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B84" w:rsidRPr="006F0A08" w:rsidRDefault="00E00B84" w:rsidP="001E566A">
      <w:pPr>
        <w:rPr>
          <w:rFonts w:cs="Times New Roman"/>
          <w:sz w:val="23"/>
          <w:szCs w:val="23"/>
        </w:rPr>
      </w:pPr>
      <w:bookmarkStart w:id="0" w:name="_GoBack"/>
      <w:bookmarkEnd w:id="0"/>
    </w:p>
    <w:p w:rsidR="0041214C" w:rsidRPr="006F0A08" w:rsidRDefault="0041214C" w:rsidP="001E566A">
      <w:pPr>
        <w:rPr>
          <w:rFonts w:cs="Times New Roman"/>
          <w:sz w:val="23"/>
          <w:szCs w:val="23"/>
        </w:rPr>
      </w:pPr>
      <w:r w:rsidRPr="006F0A08">
        <w:rPr>
          <w:rFonts w:cs="Times New Roman"/>
          <w:sz w:val="23"/>
          <w:szCs w:val="23"/>
        </w:rPr>
        <w:t xml:space="preserve">от </w:t>
      </w:r>
      <w:r w:rsidR="001E2131" w:rsidRPr="006F0A08">
        <w:rPr>
          <w:rFonts w:cs="Times New Roman"/>
          <w:sz w:val="23"/>
          <w:szCs w:val="23"/>
        </w:rPr>
        <w:t>29.05.2023</w:t>
      </w:r>
      <w:r w:rsidRPr="006F0A08">
        <w:rPr>
          <w:rFonts w:cs="Times New Roman"/>
          <w:sz w:val="23"/>
          <w:szCs w:val="23"/>
        </w:rPr>
        <w:t xml:space="preserve"> года</w:t>
      </w:r>
      <w:r w:rsidRPr="006F0A08">
        <w:rPr>
          <w:rFonts w:cs="Times New Roman"/>
          <w:sz w:val="23"/>
          <w:szCs w:val="23"/>
        </w:rPr>
        <w:tab/>
      </w:r>
      <w:r w:rsidRPr="006F0A08">
        <w:rPr>
          <w:rFonts w:cs="Times New Roman"/>
          <w:sz w:val="23"/>
          <w:szCs w:val="23"/>
        </w:rPr>
        <w:tab/>
      </w:r>
      <w:r w:rsidRPr="006F0A08">
        <w:rPr>
          <w:rFonts w:cs="Times New Roman"/>
          <w:sz w:val="23"/>
          <w:szCs w:val="23"/>
        </w:rPr>
        <w:tab/>
      </w:r>
      <w:r w:rsidRPr="006F0A08">
        <w:rPr>
          <w:rFonts w:cs="Times New Roman"/>
          <w:sz w:val="23"/>
          <w:szCs w:val="23"/>
        </w:rPr>
        <w:tab/>
        <w:t xml:space="preserve">№ </w:t>
      </w:r>
      <w:r w:rsidR="001E2131" w:rsidRPr="006F0A08">
        <w:rPr>
          <w:rFonts w:cs="Times New Roman"/>
          <w:sz w:val="23"/>
          <w:szCs w:val="23"/>
        </w:rPr>
        <w:t>49</w:t>
      </w:r>
    </w:p>
    <w:p w:rsidR="0041214C" w:rsidRPr="006F0A08" w:rsidRDefault="0041214C" w:rsidP="001E566A">
      <w:pPr>
        <w:rPr>
          <w:rFonts w:cs="Times New Roman"/>
          <w:sz w:val="23"/>
          <w:szCs w:val="23"/>
        </w:rPr>
      </w:pPr>
    </w:p>
    <w:tbl>
      <w:tblPr>
        <w:tblW w:w="0" w:type="auto"/>
        <w:tblLook w:val="00A0" w:firstRow="1" w:lastRow="0" w:firstColumn="1" w:lastColumn="0" w:noHBand="0" w:noVBand="0"/>
      </w:tblPr>
      <w:tblGrid>
        <w:gridCol w:w="6204"/>
      </w:tblGrid>
      <w:tr w:rsidR="0041214C" w:rsidRPr="006F0A08" w:rsidTr="00B85160">
        <w:tc>
          <w:tcPr>
            <w:tcW w:w="6204" w:type="dxa"/>
          </w:tcPr>
          <w:p w:rsidR="0041214C" w:rsidRPr="006F0A08" w:rsidRDefault="00397B23" w:rsidP="00397B23">
            <w:pPr>
              <w:rPr>
                <w:rFonts w:cs="Times New Roman"/>
                <w:sz w:val="23"/>
                <w:szCs w:val="23"/>
              </w:rPr>
            </w:pPr>
            <w:r w:rsidRPr="006F0A08">
              <w:rPr>
                <w:sz w:val="23"/>
                <w:szCs w:val="23"/>
              </w:rPr>
              <w:t xml:space="preserve">Об утверждении административного регламента </w:t>
            </w:r>
            <w:r w:rsidRPr="006F0A08">
              <w:rPr>
                <w:bCs/>
                <w:sz w:val="23"/>
                <w:szCs w:val="23"/>
              </w:rPr>
              <w:t xml:space="preserve">по предоставлению муниципальной услуги </w:t>
            </w:r>
            <w:r w:rsidR="00BE648D" w:rsidRPr="006F0A08">
              <w:rPr>
                <w:rFonts w:cs="Times New Roman"/>
                <w:sz w:val="23"/>
                <w:szCs w:val="23"/>
              </w:rPr>
              <w:t>«Принятие граждан на учет в качестве нуждающихся в жилых помещениях, предоставляемых по договорам социального найма»</w:t>
            </w:r>
          </w:p>
        </w:tc>
      </w:tr>
    </w:tbl>
    <w:p w:rsidR="0041214C" w:rsidRPr="006F0A08" w:rsidRDefault="0041214C" w:rsidP="001E566A">
      <w:pPr>
        <w:rPr>
          <w:rFonts w:cs="Times New Roman"/>
          <w:sz w:val="23"/>
          <w:szCs w:val="23"/>
        </w:rPr>
      </w:pPr>
    </w:p>
    <w:p w:rsidR="00397B23" w:rsidRPr="006F0A08" w:rsidRDefault="00397B23" w:rsidP="00397B23">
      <w:pPr>
        <w:rPr>
          <w:rFonts w:cs="Times New Roman"/>
          <w:sz w:val="23"/>
          <w:szCs w:val="23"/>
        </w:rPr>
      </w:pPr>
      <w:r w:rsidRPr="006F0A08">
        <w:rPr>
          <w:rFonts w:cs="Times New Roman"/>
          <w:sz w:val="23"/>
          <w:szCs w:val="23"/>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w:t>
      </w:r>
      <w:r w:rsidR="006F0A08" w:rsidRPr="006F0A08">
        <w:rPr>
          <w:rFonts w:cs="Times New Roman"/>
          <w:sz w:val="23"/>
          <w:szCs w:val="23"/>
        </w:rPr>
        <w:t>твенных и муниципальных услуг»</w:t>
      </w:r>
      <w:r w:rsidRPr="006F0A08">
        <w:rPr>
          <w:rFonts w:cs="Times New Roman"/>
          <w:sz w:val="23"/>
          <w:szCs w:val="23"/>
        </w:rPr>
        <w:t xml:space="preserve">, </w:t>
      </w:r>
      <w:r w:rsidRPr="006F0A08">
        <w:rPr>
          <w:rFonts w:cs="Times New Roman"/>
          <w:bCs/>
          <w:sz w:val="23"/>
          <w:szCs w:val="23"/>
        </w:rPr>
        <w:t>администрация Володарского сельского поселения</w:t>
      </w:r>
      <w:r w:rsidRPr="006F0A08">
        <w:rPr>
          <w:rFonts w:cs="Times New Roman"/>
          <w:sz w:val="23"/>
          <w:szCs w:val="23"/>
        </w:rPr>
        <w:t xml:space="preserve"> </w:t>
      </w:r>
    </w:p>
    <w:p w:rsidR="006E3774" w:rsidRPr="006F0A08" w:rsidRDefault="006E3774" w:rsidP="006E3774">
      <w:pPr>
        <w:rPr>
          <w:rFonts w:cs="Times New Roman"/>
          <w:sz w:val="23"/>
          <w:szCs w:val="23"/>
        </w:rPr>
      </w:pPr>
    </w:p>
    <w:p w:rsidR="005978B5" w:rsidRPr="006F0A08" w:rsidRDefault="006E3774" w:rsidP="006E3774">
      <w:pPr>
        <w:rPr>
          <w:rFonts w:cs="Times New Roman"/>
          <w:sz w:val="23"/>
          <w:szCs w:val="23"/>
        </w:rPr>
      </w:pPr>
      <w:r w:rsidRPr="006F0A08">
        <w:rPr>
          <w:rFonts w:cs="Times New Roman"/>
          <w:b/>
          <w:sz w:val="23"/>
          <w:szCs w:val="23"/>
        </w:rPr>
        <w:t>ПОСТАНОВЛЯЕТ:</w:t>
      </w:r>
    </w:p>
    <w:p w:rsidR="005978B5" w:rsidRPr="006F0A08" w:rsidRDefault="005978B5" w:rsidP="005978B5">
      <w:pPr>
        <w:numPr>
          <w:ilvl w:val="0"/>
          <w:numId w:val="24"/>
        </w:numPr>
        <w:ind w:left="0" w:firstLine="0"/>
        <w:rPr>
          <w:rFonts w:cs="Times New Roman"/>
          <w:sz w:val="23"/>
          <w:szCs w:val="23"/>
          <w:lang w:eastAsia="ru-RU"/>
        </w:rPr>
      </w:pPr>
      <w:r w:rsidRPr="006F0A08">
        <w:rPr>
          <w:rFonts w:cs="Times New Roman"/>
          <w:sz w:val="23"/>
          <w:szCs w:val="23"/>
        </w:rPr>
        <w:t xml:space="preserve">Утвердить административный регламент </w:t>
      </w:r>
      <w:r w:rsidR="00397B23" w:rsidRPr="006F0A08">
        <w:rPr>
          <w:bCs/>
          <w:sz w:val="23"/>
          <w:szCs w:val="23"/>
        </w:rPr>
        <w:t>по предоставлению муниципальной услуги</w:t>
      </w:r>
      <w:r w:rsidR="00397B23" w:rsidRPr="006F0A08">
        <w:rPr>
          <w:rFonts w:cs="Times New Roman"/>
          <w:sz w:val="23"/>
          <w:szCs w:val="23"/>
        </w:rPr>
        <w:t xml:space="preserve"> </w:t>
      </w:r>
      <w:r w:rsidRPr="006F0A08">
        <w:rPr>
          <w:rFonts w:cs="Times New Roman"/>
          <w:sz w:val="23"/>
          <w:szCs w:val="23"/>
        </w:rPr>
        <w:t>«Принятие граждан на учет в качестве нуждающихся в жилых помещениях, предоставляемых по договорам социального найма»</w:t>
      </w:r>
      <w:r w:rsidRPr="006F0A08">
        <w:rPr>
          <w:rFonts w:cs="Times New Roman"/>
          <w:spacing w:val="5"/>
          <w:sz w:val="23"/>
          <w:szCs w:val="23"/>
        </w:rPr>
        <w:t xml:space="preserve"> </w:t>
      </w:r>
    </w:p>
    <w:p w:rsidR="005978B5" w:rsidRPr="006F0A08" w:rsidRDefault="00397B23" w:rsidP="005978B5">
      <w:pPr>
        <w:numPr>
          <w:ilvl w:val="0"/>
          <w:numId w:val="24"/>
        </w:numPr>
        <w:ind w:left="0" w:firstLine="0"/>
        <w:rPr>
          <w:rFonts w:cs="Times New Roman"/>
          <w:sz w:val="23"/>
          <w:szCs w:val="23"/>
          <w:lang w:eastAsia="ru-RU"/>
        </w:rPr>
      </w:pPr>
      <w:r w:rsidRPr="006F0A08">
        <w:rPr>
          <w:rFonts w:cs="Times New Roman"/>
          <w:sz w:val="23"/>
          <w:szCs w:val="23"/>
          <w:lang w:eastAsia="ru-RU"/>
        </w:rPr>
        <w:t>Отменить постановление № 149</w:t>
      </w:r>
      <w:r w:rsidR="005978B5" w:rsidRPr="006F0A08">
        <w:rPr>
          <w:rFonts w:cs="Times New Roman"/>
          <w:sz w:val="23"/>
          <w:szCs w:val="23"/>
          <w:lang w:eastAsia="ru-RU"/>
        </w:rPr>
        <w:t xml:space="preserve"> от </w:t>
      </w:r>
      <w:r w:rsidRPr="006F0A08">
        <w:rPr>
          <w:rFonts w:cs="Times New Roman"/>
          <w:sz w:val="23"/>
          <w:szCs w:val="23"/>
          <w:lang w:eastAsia="ru-RU"/>
        </w:rPr>
        <w:t>24.10.2018</w:t>
      </w:r>
      <w:r w:rsidR="005978B5" w:rsidRPr="006F0A08">
        <w:rPr>
          <w:rFonts w:cs="Times New Roman"/>
          <w:sz w:val="23"/>
          <w:szCs w:val="23"/>
          <w:lang w:eastAsia="ru-RU"/>
        </w:rPr>
        <w:t xml:space="preserve"> «</w:t>
      </w:r>
      <w:r w:rsidRPr="006F0A08">
        <w:rPr>
          <w:rFonts w:cs="Times New Roman"/>
          <w:sz w:val="23"/>
          <w:szCs w:val="23"/>
        </w:rPr>
        <w:t>Об утверждении административного регламента «Принятие граждан на учет в качестве нуждающихся в жилых помещениях, предоставляемых по договорам социального найма» предоставления администрацией Володарского сельского поселения Лужского муниципального района муниципальной услуги</w:t>
      </w:r>
      <w:r w:rsidR="005978B5" w:rsidRPr="006F0A08">
        <w:rPr>
          <w:rFonts w:cs="Times New Roman"/>
          <w:sz w:val="23"/>
          <w:szCs w:val="23"/>
          <w:lang w:eastAsia="ru-RU"/>
        </w:rPr>
        <w:t>»</w:t>
      </w:r>
    </w:p>
    <w:p w:rsidR="00397B23" w:rsidRPr="006F0A08" w:rsidRDefault="00397B23" w:rsidP="005978B5">
      <w:pPr>
        <w:numPr>
          <w:ilvl w:val="0"/>
          <w:numId w:val="24"/>
        </w:numPr>
        <w:ind w:left="0" w:firstLine="0"/>
        <w:rPr>
          <w:rFonts w:cs="Times New Roman"/>
          <w:sz w:val="23"/>
          <w:szCs w:val="23"/>
          <w:lang w:eastAsia="ru-RU"/>
        </w:rPr>
      </w:pPr>
      <w:r w:rsidRPr="006F0A08">
        <w:rPr>
          <w:rFonts w:cs="Times New Roman"/>
          <w:sz w:val="23"/>
          <w:szCs w:val="23"/>
          <w:lang w:eastAsia="ru-RU"/>
        </w:rPr>
        <w:t>Отменить постановление № 30 от 05.03.2019 «</w:t>
      </w:r>
      <w:r w:rsidRPr="006F0A08">
        <w:rPr>
          <w:sz w:val="23"/>
          <w:szCs w:val="23"/>
        </w:rPr>
        <w:t>О внесении изменений в постановление № 149 от 24.10.2018 года «Об утверждении административного регламента «Принятие граждан на учет в качестве нуждающихся в жилых помещениях, предоставляемых по договорам социального найма» предоставления администрацией Володарского сельского поселения Лужского муниципального района муниципальной услуги»</w:t>
      </w:r>
    </w:p>
    <w:p w:rsidR="00397B23" w:rsidRPr="006F0A08" w:rsidRDefault="00397B23" w:rsidP="005978B5">
      <w:pPr>
        <w:numPr>
          <w:ilvl w:val="0"/>
          <w:numId w:val="24"/>
        </w:numPr>
        <w:ind w:left="0" w:firstLine="0"/>
        <w:rPr>
          <w:rFonts w:cs="Times New Roman"/>
          <w:sz w:val="23"/>
          <w:szCs w:val="23"/>
          <w:lang w:eastAsia="ru-RU"/>
        </w:rPr>
      </w:pPr>
      <w:r w:rsidRPr="006F0A08">
        <w:rPr>
          <w:rFonts w:cs="Times New Roman"/>
          <w:sz w:val="23"/>
          <w:szCs w:val="23"/>
          <w:lang w:eastAsia="ru-RU"/>
        </w:rPr>
        <w:t xml:space="preserve">Отменить постановление № 139 от 19.11.2019 </w:t>
      </w:r>
      <w:r w:rsidR="00E23B2B" w:rsidRPr="006F0A08">
        <w:rPr>
          <w:rFonts w:cs="Times New Roman"/>
          <w:sz w:val="23"/>
          <w:szCs w:val="23"/>
          <w:lang w:eastAsia="ru-RU"/>
        </w:rPr>
        <w:t>«</w:t>
      </w:r>
      <w:r w:rsidR="00E23B2B" w:rsidRPr="006F0A08">
        <w:rPr>
          <w:sz w:val="23"/>
          <w:szCs w:val="23"/>
        </w:rPr>
        <w:t>О внесении изменений в постановление № 149 от 24.10.2018 года «Об утверждении административного регламента «Принятие граждан на учет в качестве нуждающихся в жилых помещениях, предоставляемых по договорам социального найма» предоставления администрацией Володарского сельского поселения Лужского муниципального района муниципальной услуги»</w:t>
      </w:r>
    </w:p>
    <w:p w:rsidR="00397B23" w:rsidRPr="006F0A08" w:rsidRDefault="00397B23" w:rsidP="005978B5">
      <w:pPr>
        <w:numPr>
          <w:ilvl w:val="0"/>
          <w:numId w:val="24"/>
        </w:numPr>
        <w:ind w:left="0" w:firstLine="0"/>
        <w:rPr>
          <w:rFonts w:cs="Times New Roman"/>
          <w:sz w:val="23"/>
          <w:szCs w:val="23"/>
          <w:lang w:eastAsia="ru-RU"/>
        </w:rPr>
      </w:pPr>
      <w:r w:rsidRPr="006F0A08">
        <w:rPr>
          <w:rFonts w:cs="Times New Roman"/>
          <w:sz w:val="23"/>
          <w:szCs w:val="23"/>
          <w:lang w:eastAsia="ru-RU"/>
        </w:rPr>
        <w:t>Отменить постановление № 100 от 30.11.2020</w:t>
      </w:r>
      <w:r w:rsidR="00E23B2B" w:rsidRPr="006F0A08">
        <w:rPr>
          <w:rFonts w:cs="Times New Roman"/>
          <w:sz w:val="23"/>
          <w:szCs w:val="23"/>
          <w:lang w:eastAsia="ru-RU"/>
        </w:rPr>
        <w:t xml:space="preserve"> «</w:t>
      </w:r>
      <w:r w:rsidR="00E23B2B" w:rsidRPr="006F0A08">
        <w:rPr>
          <w:sz w:val="23"/>
          <w:szCs w:val="23"/>
        </w:rPr>
        <w:t>О внесении изменений в постановление № 149 от 24.10.2018 года «Об утверждении административного регламента «Принятие граждан на учет в качестве нуждающихся в жилых помещениях, предоставляемых по договорам социального найма» предоставления администрацией Володарского сельского поселения Лужского муниципального района муниципальной услуги»</w:t>
      </w:r>
    </w:p>
    <w:p w:rsidR="00342B67" w:rsidRPr="006F0A08" w:rsidRDefault="00342B67" w:rsidP="005978B5">
      <w:pPr>
        <w:numPr>
          <w:ilvl w:val="0"/>
          <w:numId w:val="24"/>
        </w:numPr>
        <w:ind w:left="0" w:firstLine="0"/>
        <w:rPr>
          <w:rFonts w:cs="Times New Roman"/>
          <w:sz w:val="23"/>
          <w:szCs w:val="23"/>
          <w:lang w:eastAsia="ru-RU"/>
        </w:rPr>
      </w:pPr>
      <w:r w:rsidRPr="006F0A08">
        <w:rPr>
          <w:rFonts w:cs="Times New Roman"/>
          <w:sz w:val="23"/>
          <w:szCs w:val="23"/>
          <w:lang w:eastAsia="ru-RU"/>
        </w:rPr>
        <w:t>Отменить постановление № 12 от 09.02.2023 «</w:t>
      </w:r>
      <w:r w:rsidRPr="006F0A08">
        <w:rPr>
          <w:rFonts w:cs="Times New Roman"/>
          <w:sz w:val="23"/>
          <w:szCs w:val="23"/>
        </w:rPr>
        <w:t>Об утверждении административного регламента «Принятие граждан на учет в качестве нуждающихся в жилых помещениях, предоставляемых по договорам социального найма»</w:t>
      </w:r>
    </w:p>
    <w:p w:rsidR="005014CA" w:rsidRPr="006F0A08" w:rsidRDefault="005014CA" w:rsidP="005978B5">
      <w:pPr>
        <w:numPr>
          <w:ilvl w:val="0"/>
          <w:numId w:val="24"/>
        </w:numPr>
        <w:ind w:left="0" w:firstLine="0"/>
        <w:rPr>
          <w:rFonts w:cs="Times New Roman"/>
          <w:sz w:val="23"/>
          <w:szCs w:val="23"/>
          <w:lang w:eastAsia="ru-RU"/>
        </w:rPr>
      </w:pPr>
      <w:r w:rsidRPr="006F0A08">
        <w:rPr>
          <w:rFonts w:cs="Times New Roman"/>
          <w:sz w:val="23"/>
          <w:szCs w:val="23"/>
          <w:lang w:eastAsia="ru-RU"/>
        </w:rPr>
        <w:t>Отменить постановление № 5 от 17.01.2013</w:t>
      </w:r>
      <w:r w:rsidR="00182F6C" w:rsidRPr="006F0A08">
        <w:rPr>
          <w:sz w:val="23"/>
          <w:szCs w:val="23"/>
        </w:rPr>
        <w:t xml:space="preserve"> «Об утверждении административного регламента предоставления муниципальной услуги «</w:t>
      </w:r>
      <w:r w:rsidR="00182F6C" w:rsidRPr="006F0A08">
        <w:rPr>
          <w:bCs/>
          <w:sz w:val="23"/>
          <w:szCs w:val="23"/>
        </w:rPr>
        <w:t>Признание граждан малоимущими в целях постановки на учёт</w:t>
      </w:r>
      <w:r w:rsidR="00182F6C" w:rsidRPr="006F0A08">
        <w:rPr>
          <w:sz w:val="23"/>
          <w:szCs w:val="23"/>
        </w:rPr>
        <w:t xml:space="preserve"> в качестве нуждающихся в жилых помещениях, предоставляемых по договорам социальн</w:t>
      </w:r>
      <w:r w:rsidR="00182F6C" w:rsidRPr="006F0A08">
        <w:rPr>
          <w:sz w:val="23"/>
          <w:szCs w:val="23"/>
        </w:rPr>
        <w:t>о</w:t>
      </w:r>
      <w:r w:rsidR="00182F6C" w:rsidRPr="006F0A08">
        <w:rPr>
          <w:sz w:val="23"/>
          <w:szCs w:val="23"/>
        </w:rPr>
        <w:t>го найма»</w:t>
      </w:r>
    </w:p>
    <w:p w:rsidR="005978B5" w:rsidRPr="006F0A08" w:rsidRDefault="005978B5" w:rsidP="005978B5">
      <w:pPr>
        <w:numPr>
          <w:ilvl w:val="0"/>
          <w:numId w:val="24"/>
        </w:numPr>
        <w:ind w:left="0" w:firstLine="0"/>
        <w:rPr>
          <w:rFonts w:cs="Times New Roman"/>
          <w:sz w:val="23"/>
          <w:szCs w:val="23"/>
          <w:lang w:eastAsia="ru-RU"/>
        </w:rPr>
      </w:pPr>
      <w:r w:rsidRPr="006F0A08">
        <w:rPr>
          <w:rFonts w:cs="Times New Roman"/>
          <w:spacing w:val="5"/>
          <w:sz w:val="23"/>
          <w:szCs w:val="23"/>
        </w:rPr>
        <w:t>Опубликовать постановление на официальном сайте Администрации Володарского сельского поселения в сети Интернет.</w:t>
      </w:r>
    </w:p>
    <w:p w:rsidR="005978B5" w:rsidRPr="006F0A08" w:rsidRDefault="005978B5" w:rsidP="005978B5">
      <w:pPr>
        <w:numPr>
          <w:ilvl w:val="0"/>
          <w:numId w:val="24"/>
        </w:numPr>
        <w:ind w:left="0" w:firstLine="0"/>
        <w:rPr>
          <w:rFonts w:cs="Times New Roman"/>
          <w:sz w:val="23"/>
          <w:szCs w:val="23"/>
          <w:lang w:eastAsia="ru-RU"/>
        </w:rPr>
      </w:pPr>
      <w:r w:rsidRPr="006F0A08">
        <w:rPr>
          <w:rFonts w:cs="Times New Roman"/>
          <w:sz w:val="23"/>
          <w:szCs w:val="23"/>
        </w:rPr>
        <w:t xml:space="preserve">Постановление вступает в силу со дня его </w:t>
      </w:r>
      <w:r w:rsidR="005014CA" w:rsidRPr="006F0A08">
        <w:rPr>
          <w:rFonts w:cs="Times New Roman"/>
          <w:sz w:val="23"/>
          <w:szCs w:val="23"/>
        </w:rPr>
        <w:t>подписания</w:t>
      </w:r>
      <w:r w:rsidRPr="006F0A08">
        <w:rPr>
          <w:rFonts w:cs="Times New Roman"/>
          <w:sz w:val="23"/>
          <w:szCs w:val="23"/>
        </w:rPr>
        <w:t>.</w:t>
      </w:r>
    </w:p>
    <w:p w:rsidR="00BE24C6" w:rsidRPr="006F0A08" w:rsidRDefault="00BE24C6" w:rsidP="00BE24C6">
      <w:pPr>
        <w:rPr>
          <w:rFonts w:cs="Times New Roman"/>
          <w:sz w:val="23"/>
          <w:szCs w:val="23"/>
        </w:rPr>
      </w:pPr>
    </w:p>
    <w:p w:rsidR="00BE24C6" w:rsidRPr="006F0A08" w:rsidRDefault="00BE24C6" w:rsidP="00BE24C6">
      <w:pPr>
        <w:rPr>
          <w:rFonts w:cs="Times New Roman"/>
          <w:sz w:val="23"/>
          <w:szCs w:val="23"/>
        </w:rPr>
      </w:pPr>
    </w:p>
    <w:p w:rsidR="00BE24C6" w:rsidRPr="006F0A08" w:rsidRDefault="00BE24C6" w:rsidP="00BE24C6">
      <w:pPr>
        <w:rPr>
          <w:rFonts w:cs="Times New Roman"/>
          <w:sz w:val="23"/>
          <w:szCs w:val="23"/>
        </w:rPr>
      </w:pPr>
      <w:r w:rsidRPr="006F0A08">
        <w:rPr>
          <w:rFonts w:cs="Times New Roman"/>
          <w:sz w:val="23"/>
          <w:szCs w:val="23"/>
        </w:rPr>
        <w:t xml:space="preserve">Глава администрации </w:t>
      </w:r>
    </w:p>
    <w:p w:rsidR="0070455C" w:rsidRPr="006F0A08" w:rsidRDefault="00BE24C6" w:rsidP="00A97526">
      <w:pPr>
        <w:rPr>
          <w:rFonts w:cs="Times New Roman"/>
          <w:b/>
          <w:sz w:val="23"/>
          <w:szCs w:val="23"/>
        </w:rPr>
      </w:pPr>
      <w:r w:rsidRPr="006F0A08">
        <w:rPr>
          <w:rFonts w:cs="Times New Roman"/>
          <w:sz w:val="23"/>
          <w:szCs w:val="23"/>
        </w:rPr>
        <w:t>Володарского сельского поселения</w:t>
      </w:r>
      <w:r w:rsidRPr="006F0A08">
        <w:rPr>
          <w:rFonts w:cs="Times New Roman"/>
          <w:sz w:val="23"/>
          <w:szCs w:val="23"/>
        </w:rPr>
        <w:tab/>
      </w:r>
      <w:r w:rsidRPr="006F0A08">
        <w:rPr>
          <w:rFonts w:cs="Times New Roman"/>
          <w:sz w:val="23"/>
          <w:szCs w:val="23"/>
        </w:rPr>
        <w:tab/>
      </w:r>
      <w:r w:rsidRPr="006F0A08">
        <w:rPr>
          <w:rFonts w:cs="Times New Roman"/>
          <w:sz w:val="23"/>
          <w:szCs w:val="23"/>
        </w:rPr>
        <w:tab/>
      </w:r>
      <w:r w:rsidRPr="006F0A08">
        <w:rPr>
          <w:rFonts w:cs="Times New Roman"/>
          <w:sz w:val="23"/>
          <w:szCs w:val="23"/>
        </w:rPr>
        <w:tab/>
      </w:r>
      <w:r w:rsidRPr="006F0A08">
        <w:rPr>
          <w:rFonts w:cs="Times New Roman"/>
          <w:sz w:val="23"/>
          <w:szCs w:val="23"/>
        </w:rPr>
        <w:tab/>
        <w:t xml:space="preserve">Н.В.Банникова </w:t>
      </w:r>
      <w:r w:rsidR="0041214C" w:rsidRPr="006F0A08">
        <w:rPr>
          <w:rFonts w:cs="Times New Roman"/>
          <w:sz w:val="23"/>
          <w:szCs w:val="23"/>
        </w:rPr>
        <w:br w:type="page"/>
      </w:r>
    </w:p>
    <w:p w:rsidR="00C95BAC" w:rsidRPr="00B50F75" w:rsidRDefault="00C95BAC" w:rsidP="00C95BAC">
      <w:pPr>
        <w:ind w:left="6480"/>
        <w:jc w:val="right"/>
        <w:rPr>
          <w:rFonts w:cs="Times New Roman"/>
          <w:sz w:val="20"/>
          <w:szCs w:val="20"/>
        </w:rPr>
      </w:pPr>
      <w:r>
        <w:rPr>
          <w:rFonts w:cs="Times New Roman"/>
          <w:sz w:val="20"/>
          <w:szCs w:val="20"/>
        </w:rPr>
        <w:lastRenderedPageBreak/>
        <w:t>Приложение</w:t>
      </w:r>
    </w:p>
    <w:p w:rsidR="00160EC8" w:rsidRPr="00B50F75" w:rsidRDefault="00160EC8" w:rsidP="003F2F30">
      <w:pPr>
        <w:ind w:left="6480"/>
        <w:jc w:val="center"/>
        <w:rPr>
          <w:rFonts w:cs="Times New Roman"/>
          <w:sz w:val="20"/>
          <w:szCs w:val="20"/>
        </w:rPr>
      </w:pPr>
      <w:r w:rsidRPr="00B50F75">
        <w:rPr>
          <w:rFonts w:cs="Times New Roman"/>
          <w:sz w:val="20"/>
          <w:szCs w:val="20"/>
        </w:rPr>
        <w:t>Утвержден</w:t>
      </w:r>
    </w:p>
    <w:p w:rsidR="00160EC8" w:rsidRPr="00B50F75" w:rsidRDefault="00160EC8" w:rsidP="00160EC8">
      <w:pPr>
        <w:ind w:left="6480"/>
        <w:rPr>
          <w:rFonts w:cs="Times New Roman"/>
          <w:szCs w:val="24"/>
        </w:rPr>
      </w:pPr>
      <w:r w:rsidRPr="00B50F75">
        <w:rPr>
          <w:rFonts w:cs="Times New Roman"/>
          <w:sz w:val="20"/>
          <w:szCs w:val="20"/>
        </w:rPr>
        <w:t>Постановлением главы администрации Володарского сельского поселения</w:t>
      </w:r>
    </w:p>
    <w:p w:rsidR="00160EC8" w:rsidRDefault="00160EC8" w:rsidP="00160EC8">
      <w:pPr>
        <w:ind w:left="6480"/>
        <w:rPr>
          <w:rFonts w:cs="Times New Roman"/>
          <w:sz w:val="20"/>
          <w:szCs w:val="20"/>
        </w:rPr>
      </w:pPr>
      <w:r>
        <w:rPr>
          <w:rFonts w:cs="Times New Roman"/>
          <w:sz w:val="20"/>
          <w:szCs w:val="20"/>
        </w:rPr>
        <w:t xml:space="preserve">от </w:t>
      </w:r>
      <w:r w:rsidR="0001677C">
        <w:rPr>
          <w:rFonts w:cs="Times New Roman"/>
          <w:sz w:val="20"/>
          <w:szCs w:val="20"/>
        </w:rPr>
        <w:t>29.05.</w:t>
      </w:r>
      <w:r w:rsidR="00E612E1">
        <w:rPr>
          <w:rFonts w:cs="Times New Roman"/>
          <w:sz w:val="20"/>
          <w:szCs w:val="20"/>
        </w:rPr>
        <w:t xml:space="preserve">2023 № </w:t>
      </w:r>
      <w:r w:rsidR="0001677C">
        <w:rPr>
          <w:rFonts w:cs="Times New Roman"/>
          <w:sz w:val="20"/>
          <w:szCs w:val="20"/>
        </w:rPr>
        <w:t>49</w:t>
      </w:r>
      <w:r w:rsidRPr="00B50F75">
        <w:rPr>
          <w:rFonts w:cs="Times New Roman"/>
          <w:sz w:val="20"/>
          <w:szCs w:val="20"/>
        </w:rPr>
        <w:t xml:space="preserve"> </w:t>
      </w:r>
    </w:p>
    <w:p w:rsidR="00160EC8" w:rsidRPr="00B50F75" w:rsidRDefault="00160EC8" w:rsidP="00160EC8">
      <w:pPr>
        <w:jc w:val="center"/>
        <w:rPr>
          <w:rFonts w:cs="Times New Roman"/>
          <w:b/>
          <w:szCs w:val="24"/>
        </w:rPr>
      </w:pPr>
    </w:p>
    <w:p w:rsidR="00160EC8" w:rsidRPr="00B50F75" w:rsidRDefault="00160EC8" w:rsidP="00160EC8">
      <w:pPr>
        <w:jc w:val="center"/>
        <w:rPr>
          <w:rFonts w:cs="Times New Roman"/>
          <w:b/>
          <w:szCs w:val="24"/>
        </w:rPr>
      </w:pPr>
      <w:r w:rsidRPr="00B50F75">
        <w:rPr>
          <w:rFonts w:cs="Times New Roman"/>
          <w:b/>
          <w:szCs w:val="24"/>
        </w:rPr>
        <w:t>Административный регламент</w:t>
      </w:r>
    </w:p>
    <w:p w:rsidR="00160EC8" w:rsidRDefault="00160EC8" w:rsidP="00160EC8">
      <w:pPr>
        <w:jc w:val="center"/>
        <w:rPr>
          <w:rFonts w:cs="Times New Roman"/>
          <w:b/>
          <w:szCs w:val="24"/>
        </w:rPr>
      </w:pPr>
      <w:r w:rsidRPr="00B50F75">
        <w:rPr>
          <w:rFonts w:cs="Times New Roman"/>
          <w:b/>
          <w:szCs w:val="24"/>
        </w:rPr>
        <w:t>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p>
    <w:p w:rsidR="006307EB" w:rsidRDefault="00E612E1" w:rsidP="006307EB">
      <w:pPr>
        <w:jc w:val="center"/>
        <w:rPr>
          <w:rFonts w:cs="Times New Roman"/>
          <w:szCs w:val="24"/>
        </w:rPr>
      </w:pPr>
      <w:r w:rsidRPr="00E612E1">
        <w:rPr>
          <w:rFonts w:cs="Times New Roman"/>
          <w:szCs w:val="24"/>
        </w:rPr>
        <w:t xml:space="preserve">Сокращённое наименование: </w:t>
      </w:r>
    </w:p>
    <w:p w:rsidR="006307EB" w:rsidRDefault="00E612E1" w:rsidP="006307EB">
      <w:pPr>
        <w:jc w:val="center"/>
        <w:rPr>
          <w:rFonts w:cs="Times New Roman"/>
          <w:szCs w:val="24"/>
        </w:rPr>
      </w:pPr>
      <w:r w:rsidRPr="00E612E1">
        <w:rPr>
          <w:rFonts w:cs="Times New Roman"/>
          <w:szCs w:val="24"/>
        </w:rPr>
        <w:t>«Принятие граждан на учет в качестве ну</w:t>
      </w:r>
      <w:r w:rsidR="006307EB">
        <w:rPr>
          <w:rFonts w:cs="Times New Roman"/>
          <w:szCs w:val="24"/>
        </w:rPr>
        <w:t>ждающихся в жилых помещениях».</w:t>
      </w:r>
    </w:p>
    <w:p w:rsidR="00E612E1" w:rsidRPr="00E612E1" w:rsidRDefault="00E612E1" w:rsidP="006307EB">
      <w:pPr>
        <w:jc w:val="center"/>
        <w:rPr>
          <w:rFonts w:cs="Times New Roman"/>
          <w:szCs w:val="24"/>
        </w:rPr>
      </w:pPr>
      <w:r w:rsidRPr="00E612E1">
        <w:rPr>
          <w:rFonts w:cs="Times New Roman"/>
          <w:szCs w:val="24"/>
        </w:rPr>
        <w:t>(далее – административный регламент)</w:t>
      </w:r>
    </w:p>
    <w:p w:rsidR="00E612E1" w:rsidRPr="00E612E1" w:rsidRDefault="00E612E1" w:rsidP="00B84BCD">
      <w:pPr>
        <w:ind w:firstLine="709"/>
        <w:rPr>
          <w:rFonts w:cs="Times New Roman"/>
          <w:b/>
          <w:bCs/>
          <w:szCs w:val="24"/>
        </w:rPr>
      </w:pPr>
    </w:p>
    <w:p w:rsidR="00E612E1" w:rsidRPr="00E612E1" w:rsidRDefault="00E612E1" w:rsidP="00B84BCD">
      <w:pPr>
        <w:numPr>
          <w:ilvl w:val="0"/>
          <w:numId w:val="41"/>
        </w:numPr>
        <w:ind w:left="0" w:firstLine="709"/>
        <w:rPr>
          <w:rFonts w:cs="Times New Roman"/>
          <w:b/>
          <w:bCs/>
          <w:szCs w:val="24"/>
        </w:rPr>
      </w:pPr>
      <w:r w:rsidRPr="00E612E1">
        <w:rPr>
          <w:rFonts w:cs="Times New Roman"/>
          <w:b/>
          <w:bCs/>
          <w:szCs w:val="24"/>
        </w:rPr>
        <w:t>Общие положения</w:t>
      </w:r>
    </w:p>
    <w:p w:rsidR="00E612E1" w:rsidRPr="00E612E1" w:rsidRDefault="00E612E1" w:rsidP="00B84BCD">
      <w:pPr>
        <w:ind w:firstLine="709"/>
        <w:rPr>
          <w:rFonts w:cs="Times New Roman"/>
          <w:bCs/>
          <w:szCs w:val="24"/>
        </w:rPr>
      </w:pPr>
      <w:r w:rsidRPr="00E612E1">
        <w:rPr>
          <w:rFonts w:cs="Times New Roman"/>
          <w:bCs/>
          <w:szCs w:val="24"/>
        </w:rPr>
        <w:t>1.1.Настоящий регламент устанавливает порядок и стандарт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Категории заявителей и их представителей, имеющих право выступать от их имени</w:t>
      </w:r>
    </w:p>
    <w:p w:rsidR="00E612E1" w:rsidRPr="00E612E1" w:rsidRDefault="00B84BCD" w:rsidP="00B84BCD">
      <w:pPr>
        <w:ind w:firstLine="709"/>
        <w:rPr>
          <w:rFonts w:cs="Times New Roman"/>
          <w:szCs w:val="24"/>
        </w:rPr>
      </w:pPr>
      <w:r>
        <w:rPr>
          <w:rFonts w:cs="Times New Roman"/>
          <w:szCs w:val="24"/>
        </w:rPr>
        <w:t xml:space="preserve">1.2 </w:t>
      </w:r>
      <w:r w:rsidR="00E612E1" w:rsidRPr="00E612E1">
        <w:rPr>
          <w:rFonts w:cs="Times New Roman"/>
          <w:szCs w:val="24"/>
        </w:rPr>
        <w:t xml:space="preserve">Заявителями, имеющими право обратиться за получением </w:t>
      </w:r>
      <w:r w:rsidR="00E612E1" w:rsidRPr="00E612E1">
        <w:rPr>
          <w:rFonts w:cs="Times New Roman"/>
          <w:bCs/>
          <w:szCs w:val="24"/>
        </w:rPr>
        <w:t>муниципальной услуги</w:t>
      </w:r>
      <w:r w:rsidR="00E612E1" w:rsidRPr="00E612E1">
        <w:rPr>
          <w:rFonts w:cs="Times New Roman"/>
          <w:szCs w:val="24"/>
        </w:rPr>
        <w:t>:</w:t>
      </w:r>
    </w:p>
    <w:p w:rsidR="00E612E1" w:rsidRPr="00E612E1" w:rsidRDefault="00E612E1" w:rsidP="00B84BCD">
      <w:pPr>
        <w:ind w:firstLine="709"/>
        <w:rPr>
          <w:rFonts w:cs="Times New Roman"/>
          <w:szCs w:val="24"/>
        </w:rPr>
      </w:pPr>
      <w:r w:rsidRPr="00E612E1">
        <w:rPr>
          <w:rFonts w:cs="Times New Roman"/>
          <w:bCs/>
          <w:szCs w:val="24"/>
        </w:rPr>
        <w:t xml:space="preserve">1.2.1 </w:t>
      </w:r>
      <w:r w:rsidRPr="00E612E1">
        <w:rPr>
          <w:rFonts w:cs="Times New Roman"/>
          <w:szCs w:val="24"/>
        </w:rPr>
        <w:t>о принятии граждан на учет в качестве нуждающихся в жилых помещениях, предоставляемых по договорам социального найма являются физические лица (далее - заявители) из числа граждан Российской Федерации, постоянно проживающих на территории муниципального образования</w:t>
      </w:r>
      <w:r w:rsidR="00A57111">
        <w:rPr>
          <w:rFonts w:cs="Times New Roman"/>
          <w:szCs w:val="24"/>
        </w:rPr>
        <w:t xml:space="preserve"> Володарское сельское поселение</w:t>
      </w:r>
      <w:r w:rsidRPr="00E612E1">
        <w:rPr>
          <w:rFonts w:cs="Times New Roman"/>
          <w:szCs w:val="24"/>
        </w:rPr>
        <w:t xml:space="preserve"> Ленинградской области из числа:</w:t>
      </w:r>
    </w:p>
    <w:p w:rsidR="00E612E1" w:rsidRPr="00E612E1" w:rsidRDefault="00B84BCD" w:rsidP="00B84BCD">
      <w:pPr>
        <w:ind w:firstLine="709"/>
        <w:rPr>
          <w:rFonts w:cs="Times New Roman"/>
          <w:szCs w:val="24"/>
        </w:rPr>
      </w:pPr>
      <w:r>
        <w:rPr>
          <w:rFonts w:cs="Times New Roman"/>
          <w:szCs w:val="24"/>
        </w:rPr>
        <w:t xml:space="preserve">- </w:t>
      </w:r>
      <w:r w:rsidR="00E612E1" w:rsidRPr="00E612E1">
        <w:rPr>
          <w:rFonts w:cs="Times New Roman"/>
          <w:szCs w:val="24"/>
        </w:rPr>
        <w:t xml:space="preserve">малоимущих граждан, </w:t>
      </w:r>
    </w:p>
    <w:p w:rsidR="00E612E1" w:rsidRPr="00E612E1" w:rsidRDefault="00E612E1" w:rsidP="00B84BCD">
      <w:pPr>
        <w:ind w:firstLine="709"/>
        <w:rPr>
          <w:rFonts w:cs="Times New Roman"/>
          <w:szCs w:val="24"/>
        </w:rPr>
      </w:pPr>
      <w:r w:rsidRPr="00E612E1">
        <w:rPr>
          <w:rFonts w:cs="Times New Roman"/>
          <w:szCs w:val="24"/>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E612E1" w:rsidRPr="00E612E1" w:rsidRDefault="00E612E1" w:rsidP="00B84BCD">
      <w:pPr>
        <w:ind w:firstLine="709"/>
        <w:rPr>
          <w:rFonts w:cs="Times New Roman"/>
          <w:szCs w:val="24"/>
        </w:rPr>
      </w:pPr>
      <w:r w:rsidRPr="00E612E1">
        <w:rPr>
          <w:rFonts w:cs="Times New Roman"/>
          <w:szCs w:val="24"/>
        </w:rPr>
        <w:t>1.2.2. о предоставлении информации об очередности предоставления жилых помещений по договору социального найма являются физические лица (далее - заявители) из числа граждан Российской Федерации, постоянно проживающих на территории муниципального образования</w:t>
      </w:r>
      <w:r w:rsidR="00546111">
        <w:rPr>
          <w:rFonts w:cs="Times New Roman"/>
          <w:szCs w:val="24"/>
        </w:rPr>
        <w:t xml:space="preserve"> Володарское сельское поселение</w:t>
      </w:r>
      <w:r w:rsidR="00546111" w:rsidRPr="00E612E1">
        <w:rPr>
          <w:rFonts w:cs="Times New Roman"/>
          <w:szCs w:val="24"/>
        </w:rPr>
        <w:t xml:space="preserve"> </w:t>
      </w:r>
      <w:r w:rsidRPr="00E612E1">
        <w:rPr>
          <w:rFonts w:cs="Times New Roman"/>
          <w:szCs w:val="24"/>
        </w:rPr>
        <w:t>Ленинградской области, состоящие на учете в качестве нуждающихся в жилых помещениях, предоставляемых по договорам социального найма;</w:t>
      </w:r>
    </w:p>
    <w:p w:rsidR="00E612E1" w:rsidRPr="00E612E1" w:rsidRDefault="00E612E1" w:rsidP="00B84BCD">
      <w:pPr>
        <w:ind w:firstLine="709"/>
        <w:rPr>
          <w:rFonts w:cs="Times New Roman"/>
          <w:szCs w:val="24"/>
        </w:rPr>
      </w:pPr>
      <w:r w:rsidRPr="00E612E1">
        <w:rPr>
          <w:rFonts w:cs="Times New Roman"/>
          <w:szCs w:val="24"/>
        </w:rPr>
        <w:t xml:space="preserve">Представлять интересы заявителя имеют право от имени физических лиц (далее - представитель заявителя): </w:t>
      </w:r>
    </w:p>
    <w:p w:rsidR="00E612E1" w:rsidRPr="00E612E1" w:rsidRDefault="00E612E1" w:rsidP="00B84BCD">
      <w:pPr>
        <w:ind w:firstLine="709"/>
        <w:rPr>
          <w:rFonts w:cs="Times New Roman"/>
          <w:szCs w:val="24"/>
        </w:rPr>
      </w:pPr>
      <w:r w:rsidRPr="00E612E1">
        <w:rPr>
          <w:rFonts w:cs="Times New Roman"/>
          <w:szCs w:val="24"/>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E612E1" w:rsidRPr="00E612E1" w:rsidRDefault="00E612E1" w:rsidP="00B84BCD">
      <w:pPr>
        <w:ind w:firstLine="709"/>
        <w:rPr>
          <w:rFonts w:cs="Times New Roman"/>
          <w:szCs w:val="24"/>
        </w:rPr>
      </w:pPr>
      <w:r w:rsidRPr="00E612E1">
        <w:rPr>
          <w:rFonts w:cs="Times New Roman"/>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E612E1" w:rsidRPr="00E612E1" w:rsidRDefault="00E612E1" w:rsidP="00B84BCD">
      <w:pPr>
        <w:ind w:firstLine="709"/>
        <w:rPr>
          <w:rFonts w:cs="Times New Roman"/>
          <w:szCs w:val="24"/>
        </w:rPr>
      </w:pPr>
    </w:p>
    <w:p w:rsidR="00E612E1" w:rsidRPr="00E612E1" w:rsidRDefault="00E612E1" w:rsidP="00B84BCD">
      <w:pPr>
        <w:ind w:firstLine="709"/>
        <w:rPr>
          <w:rFonts w:cs="Times New Roman"/>
          <w:szCs w:val="24"/>
        </w:rPr>
      </w:pPr>
      <w:r w:rsidRPr="00E612E1">
        <w:rPr>
          <w:rFonts w:cs="Times New Roman"/>
          <w:szCs w:val="24"/>
        </w:rPr>
        <w:t>Порядок информирования о предоставлении муниципальной услуги</w:t>
      </w:r>
    </w:p>
    <w:p w:rsidR="00E612E1" w:rsidRPr="00E612E1" w:rsidRDefault="00E612E1" w:rsidP="00B84BCD">
      <w:pPr>
        <w:ind w:firstLine="709"/>
        <w:rPr>
          <w:rFonts w:cs="Times New Roman"/>
          <w:szCs w:val="24"/>
        </w:rPr>
      </w:pPr>
      <w:r w:rsidRPr="00E612E1">
        <w:rPr>
          <w:rFonts w:cs="Times New Roman"/>
          <w:szCs w:val="24"/>
        </w:rPr>
        <w:t>1.3. Информация о местах нахождения</w:t>
      </w:r>
      <w:r w:rsidRPr="00E612E1">
        <w:rPr>
          <w:rFonts w:cs="Times New Roman"/>
          <w:bCs/>
          <w:szCs w:val="24"/>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r w:rsidRPr="00E612E1">
        <w:rPr>
          <w:rFonts w:cs="Times New Roman"/>
          <w:szCs w:val="24"/>
        </w:rPr>
        <w:t xml:space="preserve"> размещаются</w:t>
      </w:r>
      <w:r w:rsidRPr="00E612E1">
        <w:rPr>
          <w:rFonts w:cs="Times New Roman"/>
          <w:bCs/>
          <w:szCs w:val="24"/>
        </w:rPr>
        <w:t>:</w:t>
      </w:r>
      <w:r w:rsidRPr="00E612E1">
        <w:rPr>
          <w:rFonts w:cs="Times New Roman"/>
          <w:szCs w:val="24"/>
        </w:rPr>
        <w:t xml:space="preserve"> </w:t>
      </w:r>
    </w:p>
    <w:p w:rsidR="00E612E1" w:rsidRPr="00E612E1" w:rsidRDefault="00E612E1" w:rsidP="00B84BCD">
      <w:pPr>
        <w:ind w:firstLine="709"/>
        <w:rPr>
          <w:rFonts w:cs="Times New Roman"/>
          <w:bCs/>
          <w:szCs w:val="24"/>
        </w:rPr>
      </w:pPr>
      <w:r w:rsidRPr="00E612E1">
        <w:rPr>
          <w:rFonts w:cs="Times New Roman"/>
          <w:bCs/>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bCs/>
          <w:szCs w:val="24"/>
        </w:rPr>
        <w:t>на сайте ОМСУ</w:t>
      </w:r>
      <w:r w:rsidRPr="00E612E1">
        <w:rPr>
          <w:rFonts w:cs="Times New Roman"/>
          <w:szCs w:val="24"/>
        </w:rPr>
        <w:t xml:space="preserve"> /Организации</w:t>
      </w:r>
      <w:r w:rsidRPr="00E612E1">
        <w:rPr>
          <w:rFonts w:cs="Times New Roman"/>
          <w:bCs/>
          <w:szCs w:val="24"/>
        </w:rPr>
        <w:t>;</w:t>
      </w:r>
    </w:p>
    <w:p w:rsidR="00E612E1" w:rsidRPr="00E612E1" w:rsidRDefault="00E612E1" w:rsidP="00B84BCD">
      <w:pPr>
        <w:ind w:firstLine="709"/>
        <w:rPr>
          <w:rFonts w:cs="Times New Roman"/>
          <w:szCs w:val="24"/>
        </w:rPr>
      </w:pPr>
      <w:r w:rsidRPr="00E612E1">
        <w:rPr>
          <w:rFonts w:cs="Times New Roman"/>
          <w:bCs/>
          <w:szCs w:val="24"/>
        </w:rPr>
        <w:t xml:space="preserve">на сайте </w:t>
      </w:r>
      <w:r w:rsidRPr="00E612E1">
        <w:rPr>
          <w:rFonts w:cs="Times New Roman"/>
          <w:szCs w:val="24"/>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E612E1">
          <w:rPr>
            <w:rStyle w:val="a4"/>
            <w:szCs w:val="24"/>
          </w:rPr>
          <w:t>http://mfc47.ru/</w:t>
        </w:r>
      </w:hyperlink>
      <w:r w:rsidRPr="00E612E1">
        <w:rPr>
          <w:rFonts w:cs="Times New Roman"/>
          <w:szCs w:val="24"/>
        </w:rPr>
        <w:t>;</w:t>
      </w:r>
    </w:p>
    <w:p w:rsidR="00E612E1" w:rsidRPr="00E612E1" w:rsidRDefault="00E612E1" w:rsidP="00B84BCD">
      <w:pPr>
        <w:ind w:firstLine="709"/>
        <w:rPr>
          <w:rFonts w:cs="Times New Roman"/>
          <w:szCs w:val="24"/>
          <w:u w:val="single"/>
        </w:rPr>
      </w:pPr>
      <w:r w:rsidRPr="00E612E1">
        <w:rPr>
          <w:rFonts w:cs="Times New Roman"/>
          <w:szCs w:val="24"/>
        </w:rPr>
        <w:lastRenderedPageBreak/>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00862FE4" w:rsidRPr="001943C0">
        <w:rPr>
          <w:szCs w:val="24"/>
        </w:rPr>
        <w:fldChar w:fldCharType="begin"/>
      </w:r>
      <w:r w:rsidR="00862FE4" w:rsidRPr="001943C0">
        <w:rPr>
          <w:szCs w:val="24"/>
        </w:rPr>
        <w:instrText>HYPERLINK</w:instrText>
      </w:r>
      <w:r w:rsidR="00862FE4" w:rsidRPr="001943C0">
        <w:rPr>
          <w:szCs w:val="24"/>
        </w:rPr>
        <w:fldChar w:fldCharType="separate"/>
      </w:r>
      <w:r w:rsidR="00C65798">
        <w:rPr>
          <w:b/>
          <w:bCs/>
          <w:szCs w:val="24"/>
        </w:rPr>
        <w:t>Ошибка! Недопустимый объект гиперссылки.</w:t>
      </w:r>
      <w:r w:rsidR="00862FE4" w:rsidRPr="001943C0">
        <w:rPr>
          <w:szCs w:val="24"/>
        </w:rPr>
        <w:fldChar w:fldCharType="end"/>
      </w:r>
      <w:r w:rsidR="00862FE4" w:rsidRPr="001943C0">
        <w:rPr>
          <w:rFonts w:cs="Times New Roman"/>
          <w:szCs w:val="24"/>
          <w:lang w:eastAsia="ru-RU"/>
        </w:rPr>
        <w:t xml:space="preserve"> </w:t>
      </w:r>
      <w:hyperlink r:id="rId9" w:history="1">
        <w:r w:rsidR="00862FE4" w:rsidRPr="001943C0">
          <w:rPr>
            <w:rFonts w:cs="Times New Roman"/>
            <w:szCs w:val="24"/>
            <w:u w:val="single"/>
            <w:lang w:eastAsia="ru-RU"/>
          </w:rPr>
          <w:t>www.gosuslugi.ru</w:t>
        </w:r>
      </w:hyperlink>
    </w:p>
    <w:p w:rsidR="00E612E1" w:rsidRPr="00E612E1" w:rsidRDefault="00E612E1" w:rsidP="00B84BCD">
      <w:pPr>
        <w:ind w:firstLine="709"/>
        <w:rPr>
          <w:rFonts w:cs="Times New Roman"/>
          <w:szCs w:val="24"/>
        </w:rPr>
      </w:pPr>
      <w:r w:rsidRPr="00E612E1">
        <w:rPr>
          <w:rFonts w:cs="Times New Roman"/>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E612E1" w:rsidRPr="00E612E1" w:rsidRDefault="00E612E1" w:rsidP="00B84BCD">
      <w:pPr>
        <w:ind w:firstLine="709"/>
        <w:rPr>
          <w:rFonts w:cs="Times New Roman"/>
          <w:szCs w:val="24"/>
        </w:rPr>
      </w:pPr>
    </w:p>
    <w:p w:rsidR="00E612E1" w:rsidRPr="00E612E1" w:rsidRDefault="00E612E1" w:rsidP="00B84BCD">
      <w:pPr>
        <w:ind w:firstLine="709"/>
        <w:rPr>
          <w:rFonts w:cs="Times New Roman"/>
          <w:b/>
          <w:bCs/>
          <w:szCs w:val="24"/>
        </w:rPr>
      </w:pPr>
      <w:r w:rsidRPr="00E612E1">
        <w:rPr>
          <w:rFonts w:cs="Times New Roman"/>
          <w:b/>
          <w:bCs/>
          <w:szCs w:val="24"/>
          <w:lang w:val="en-US"/>
        </w:rPr>
        <w:t>II</w:t>
      </w:r>
      <w:r w:rsidRPr="00E612E1">
        <w:rPr>
          <w:rFonts w:cs="Times New Roman"/>
          <w:b/>
          <w:bCs/>
          <w:szCs w:val="24"/>
        </w:rPr>
        <w:t>. Стандарт предоставления муниципальной услуги.</w:t>
      </w:r>
    </w:p>
    <w:p w:rsidR="00E612E1" w:rsidRPr="00F91490" w:rsidRDefault="00E612E1" w:rsidP="00B84BCD">
      <w:pPr>
        <w:ind w:firstLine="709"/>
        <w:rPr>
          <w:rFonts w:cs="Times New Roman"/>
          <w:b/>
          <w:bCs/>
          <w:szCs w:val="24"/>
        </w:rPr>
      </w:pPr>
      <w:r w:rsidRPr="00F91490">
        <w:rPr>
          <w:rFonts w:cs="Times New Roman"/>
          <w:b/>
          <w:bCs/>
          <w:szCs w:val="24"/>
        </w:rPr>
        <w:t>Полное наименование муниципальной услуги, сокращенное наименование</w:t>
      </w:r>
      <w:r w:rsidR="00546111" w:rsidRPr="00F91490">
        <w:rPr>
          <w:rFonts w:cs="Times New Roman"/>
          <w:b/>
          <w:bCs/>
          <w:szCs w:val="24"/>
        </w:rPr>
        <w:t xml:space="preserve"> </w:t>
      </w:r>
      <w:r w:rsidRPr="00F91490">
        <w:rPr>
          <w:rFonts w:cs="Times New Roman"/>
          <w:b/>
          <w:bCs/>
          <w:szCs w:val="24"/>
        </w:rPr>
        <w:t>муниципальной услуги</w:t>
      </w:r>
    </w:p>
    <w:p w:rsidR="00E612E1" w:rsidRPr="00E612E1" w:rsidRDefault="00E612E1" w:rsidP="00B84BCD">
      <w:pPr>
        <w:ind w:firstLine="709"/>
        <w:rPr>
          <w:rFonts w:cs="Times New Roman"/>
          <w:szCs w:val="24"/>
        </w:rPr>
      </w:pPr>
      <w:r w:rsidRPr="00E612E1">
        <w:rPr>
          <w:rFonts w:cs="Times New Roman"/>
          <w:szCs w:val="24"/>
        </w:rPr>
        <w:t xml:space="preserve">2.1. Полное наименование </w:t>
      </w:r>
      <w:r w:rsidRPr="00E612E1">
        <w:rPr>
          <w:rFonts w:cs="Times New Roman"/>
          <w:bCs/>
          <w:szCs w:val="24"/>
        </w:rPr>
        <w:t>муниципальной услуги</w:t>
      </w:r>
      <w:r w:rsidRPr="00E612E1">
        <w:rPr>
          <w:rFonts w:cs="Times New Roman"/>
          <w:szCs w:val="24"/>
        </w:rPr>
        <w:t>: «Принятие граждан на учет в качестве нуждающихся в жилых помещениях, предоставляемых по договорам социального найма».</w:t>
      </w:r>
    </w:p>
    <w:p w:rsidR="00E612E1" w:rsidRPr="00E612E1" w:rsidRDefault="00E612E1" w:rsidP="00B84BCD">
      <w:pPr>
        <w:ind w:firstLine="709"/>
        <w:rPr>
          <w:rFonts w:cs="Times New Roman"/>
          <w:szCs w:val="24"/>
        </w:rPr>
      </w:pPr>
      <w:r w:rsidRPr="00E612E1">
        <w:rPr>
          <w:rFonts w:cs="Times New Roman"/>
          <w:szCs w:val="24"/>
        </w:rPr>
        <w:t xml:space="preserve">Сокращенное наименование </w:t>
      </w:r>
      <w:r w:rsidRPr="00E612E1">
        <w:rPr>
          <w:rFonts w:cs="Times New Roman"/>
          <w:bCs/>
          <w:szCs w:val="24"/>
        </w:rPr>
        <w:t>муниципальной услуги:</w:t>
      </w:r>
      <w:r w:rsidRPr="00E612E1">
        <w:rPr>
          <w:rFonts w:cs="Times New Roman"/>
          <w:szCs w:val="24"/>
        </w:rPr>
        <w:t xml:space="preserve"> «Принятие граждан на учет в качестве нуждающихся в жилых помещениях».</w:t>
      </w:r>
    </w:p>
    <w:p w:rsidR="00E612E1" w:rsidRPr="00F91490" w:rsidRDefault="00E612E1" w:rsidP="00B84BCD">
      <w:pPr>
        <w:ind w:firstLine="709"/>
        <w:rPr>
          <w:rFonts w:cs="Times New Roman"/>
          <w:b/>
          <w:szCs w:val="24"/>
        </w:rPr>
      </w:pPr>
      <w:r w:rsidRPr="00F91490">
        <w:rPr>
          <w:rFonts w:cs="Times New Roman"/>
          <w:b/>
          <w:szCs w:val="24"/>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E612E1" w:rsidRPr="00E612E1" w:rsidRDefault="00E612E1" w:rsidP="00B84BCD">
      <w:pPr>
        <w:ind w:firstLine="709"/>
        <w:rPr>
          <w:rFonts w:cs="Times New Roman"/>
          <w:szCs w:val="24"/>
        </w:rPr>
      </w:pPr>
      <w:r w:rsidRPr="00E612E1">
        <w:rPr>
          <w:rFonts w:cs="Times New Roman"/>
          <w:szCs w:val="24"/>
        </w:rPr>
        <w:t xml:space="preserve">2.2. Муниципальную услугу предоставляет: администрация муниципального образования </w:t>
      </w:r>
      <w:r w:rsidR="00546111">
        <w:rPr>
          <w:rFonts w:cs="Times New Roman"/>
          <w:szCs w:val="24"/>
        </w:rPr>
        <w:t>Володарское сельское поселение</w:t>
      </w:r>
      <w:r w:rsidR="00546111" w:rsidRPr="00E612E1">
        <w:rPr>
          <w:rFonts w:cs="Times New Roman"/>
          <w:szCs w:val="24"/>
        </w:rPr>
        <w:t xml:space="preserve"> </w:t>
      </w:r>
      <w:r w:rsidRPr="00E612E1">
        <w:rPr>
          <w:rFonts w:cs="Times New Roman"/>
          <w:szCs w:val="24"/>
        </w:rPr>
        <w:t>Ленинградской области.</w:t>
      </w:r>
    </w:p>
    <w:p w:rsidR="00E612E1" w:rsidRPr="00E612E1" w:rsidRDefault="00E612E1" w:rsidP="00B84BCD">
      <w:pPr>
        <w:ind w:firstLine="709"/>
        <w:rPr>
          <w:rFonts w:cs="Times New Roman"/>
          <w:szCs w:val="24"/>
        </w:rPr>
      </w:pPr>
      <w:r w:rsidRPr="00E612E1">
        <w:rPr>
          <w:rFonts w:cs="Times New Roman"/>
          <w:szCs w:val="24"/>
        </w:rPr>
        <w:t>В предоставлении муниципальной услуги участвуют:</w:t>
      </w:r>
    </w:p>
    <w:p w:rsidR="00E612E1" w:rsidRPr="00E612E1" w:rsidRDefault="00E612E1" w:rsidP="00B84BCD">
      <w:pPr>
        <w:ind w:firstLine="709"/>
        <w:rPr>
          <w:rFonts w:cs="Times New Roman"/>
          <w:szCs w:val="24"/>
        </w:rPr>
      </w:pPr>
      <w:r w:rsidRPr="00E612E1">
        <w:rPr>
          <w:rFonts w:cs="Times New Roman"/>
          <w:szCs w:val="24"/>
        </w:rPr>
        <w:t>1) Организация:</w:t>
      </w:r>
    </w:p>
    <w:p w:rsidR="00E612E1" w:rsidRPr="00E612E1" w:rsidRDefault="00E612E1" w:rsidP="00B84BCD">
      <w:pPr>
        <w:ind w:firstLine="709"/>
        <w:rPr>
          <w:rFonts w:cs="Times New Roman"/>
          <w:szCs w:val="24"/>
        </w:rPr>
      </w:pPr>
      <w:r w:rsidRPr="00E612E1">
        <w:rPr>
          <w:rFonts w:cs="Times New Roman"/>
          <w:szCs w:val="24"/>
        </w:rPr>
        <w:t>________________________________________________________________;</w:t>
      </w:r>
    </w:p>
    <w:p w:rsidR="00E612E1" w:rsidRPr="00E612E1" w:rsidRDefault="00E612E1" w:rsidP="00B84BCD">
      <w:pPr>
        <w:ind w:firstLine="709"/>
        <w:rPr>
          <w:rFonts w:cs="Times New Roman"/>
          <w:szCs w:val="24"/>
        </w:rPr>
      </w:pPr>
      <w:r w:rsidRPr="00E612E1">
        <w:rPr>
          <w:rFonts w:cs="Times New Roman"/>
          <w:szCs w:val="24"/>
        </w:rPr>
        <w:t>2)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E612E1" w:rsidRPr="00E612E1" w:rsidRDefault="00E612E1" w:rsidP="00B84BCD">
      <w:pPr>
        <w:ind w:firstLine="709"/>
        <w:rPr>
          <w:rFonts w:cs="Times New Roman"/>
          <w:szCs w:val="24"/>
        </w:rPr>
      </w:pPr>
      <w:r w:rsidRPr="00E612E1">
        <w:rPr>
          <w:rFonts w:cs="Times New Roman"/>
          <w:szCs w:val="24"/>
        </w:rPr>
        <w:t>3) Федеральная служба государственной регистрации, кадастра и картографии;</w:t>
      </w:r>
    </w:p>
    <w:p w:rsidR="00E612E1" w:rsidRPr="00E612E1" w:rsidRDefault="00E612E1" w:rsidP="00B84BCD">
      <w:pPr>
        <w:ind w:firstLine="709"/>
        <w:rPr>
          <w:rFonts w:cs="Times New Roman"/>
          <w:szCs w:val="24"/>
        </w:rPr>
      </w:pPr>
      <w:r w:rsidRPr="00E612E1">
        <w:rPr>
          <w:rFonts w:cs="Times New Roman"/>
          <w:szCs w:val="24"/>
        </w:rPr>
        <w:t>4) Управление по вопросам миграции ГУ МВД России по г. Санкт-Петербургу и Ленинградской области.</w:t>
      </w:r>
    </w:p>
    <w:p w:rsidR="00E612E1" w:rsidRPr="00E612E1" w:rsidRDefault="00E612E1" w:rsidP="00B84BCD">
      <w:pPr>
        <w:ind w:firstLine="709"/>
        <w:rPr>
          <w:rFonts w:cs="Times New Roman"/>
          <w:szCs w:val="24"/>
        </w:rPr>
      </w:pPr>
      <w:r w:rsidRPr="00E612E1">
        <w:rPr>
          <w:rFonts w:cs="Times New Roman"/>
          <w:szCs w:val="24"/>
        </w:rPr>
        <w:t xml:space="preserve">5) Федеральная налоговая служба </w:t>
      </w:r>
    </w:p>
    <w:p w:rsidR="00E612E1" w:rsidRPr="00E612E1" w:rsidRDefault="00E612E1" w:rsidP="00B84BCD">
      <w:pPr>
        <w:ind w:firstLine="709"/>
        <w:rPr>
          <w:rFonts w:cs="Times New Roman"/>
          <w:szCs w:val="24"/>
        </w:rPr>
      </w:pPr>
      <w:r w:rsidRPr="00E612E1">
        <w:rPr>
          <w:rFonts w:cs="Times New Roman"/>
          <w:szCs w:val="24"/>
        </w:rPr>
        <w:t>6) Министерство внутренних дел Российской Федерации;</w:t>
      </w:r>
    </w:p>
    <w:p w:rsidR="00E612E1" w:rsidRPr="007F17D9" w:rsidRDefault="00E612E1" w:rsidP="00B84BCD">
      <w:pPr>
        <w:ind w:firstLine="709"/>
        <w:rPr>
          <w:rFonts w:cs="Times New Roman"/>
          <w:szCs w:val="24"/>
        </w:rPr>
      </w:pPr>
      <w:r w:rsidRPr="007F17D9">
        <w:rPr>
          <w:rFonts w:cs="Times New Roman"/>
          <w:szCs w:val="24"/>
        </w:rPr>
        <w:t xml:space="preserve">7) </w:t>
      </w:r>
      <w:r w:rsidR="007F17D9" w:rsidRPr="007F17D9">
        <w:rPr>
          <w:rFonts w:cs="Times New Roman"/>
          <w:szCs w:val="24"/>
          <w:lang w:eastAsia="ru-RU"/>
        </w:rPr>
        <w:t xml:space="preserve">Фонд пенсионного и социального страхования </w:t>
      </w:r>
      <w:r w:rsidRPr="007F17D9">
        <w:rPr>
          <w:rFonts w:cs="Times New Roman"/>
          <w:szCs w:val="24"/>
        </w:rPr>
        <w:t>Российской Федерации;</w:t>
      </w:r>
    </w:p>
    <w:p w:rsidR="00E612E1" w:rsidRPr="00E612E1" w:rsidRDefault="00E612E1" w:rsidP="00B84BCD">
      <w:pPr>
        <w:ind w:firstLine="709"/>
        <w:rPr>
          <w:rFonts w:cs="Times New Roman"/>
          <w:szCs w:val="24"/>
        </w:rPr>
      </w:pPr>
      <w:r w:rsidRPr="00E612E1">
        <w:rPr>
          <w:rFonts w:cs="Times New Roman"/>
          <w:szCs w:val="24"/>
        </w:rPr>
        <w:t>9) орган, осуществляющий пенсионное обеспечение (за исключением Пенсионного фонда);</w:t>
      </w:r>
    </w:p>
    <w:p w:rsidR="00E612E1" w:rsidRPr="00E612E1" w:rsidRDefault="00E612E1" w:rsidP="00B84BCD">
      <w:pPr>
        <w:ind w:firstLine="709"/>
        <w:rPr>
          <w:rFonts w:cs="Times New Roman"/>
          <w:szCs w:val="24"/>
        </w:rPr>
      </w:pPr>
      <w:r w:rsidRPr="00E612E1">
        <w:rPr>
          <w:rFonts w:cs="Times New Roman"/>
          <w:szCs w:val="24"/>
        </w:rPr>
        <w:t>10) орган государственной службы занятости</w:t>
      </w:r>
    </w:p>
    <w:p w:rsidR="00E612E1" w:rsidRPr="00E612E1" w:rsidRDefault="00E612E1" w:rsidP="00B84BCD">
      <w:pPr>
        <w:ind w:firstLine="709"/>
        <w:rPr>
          <w:rFonts w:cs="Times New Roman"/>
          <w:szCs w:val="24"/>
        </w:rPr>
      </w:pPr>
      <w:r w:rsidRPr="00E612E1">
        <w:rPr>
          <w:rFonts w:cs="Times New Roman"/>
          <w:szCs w:val="24"/>
        </w:rPr>
        <w:t>11) Федеральная налоговая служба;</w:t>
      </w:r>
    </w:p>
    <w:p w:rsidR="00E612E1" w:rsidRPr="00E612E1" w:rsidRDefault="00E612E1" w:rsidP="00B84BCD">
      <w:pPr>
        <w:ind w:firstLine="709"/>
        <w:rPr>
          <w:rFonts w:cs="Times New Roman"/>
          <w:szCs w:val="24"/>
        </w:rPr>
      </w:pPr>
      <w:r w:rsidRPr="00E612E1">
        <w:rPr>
          <w:rFonts w:cs="Times New Roman"/>
          <w:szCs w:val="24"/>
        </w:rPr>
        <w:t>12) Федеральная служба судебных приставов;</w:t>
      </w:r>
    </w:p>
    <w:p w:rsidR="00E612E1" w:rsidRPr="00E612E1" w:rsidRDefault="00E612E1" w:rsidP="00B84BCD">
      <w:pPr>
        <w:ind w:firstLine="709"/>
        <w:rPr>
          <w:rFonts w:cs="Times New Roman"/>
          <w:szCs w:val="24"/>
        </w:rPr>
      </w:pPr>
      <w:r w:rsidRPr="00E612E1">
        <w:rPr>
          <w:rFonts w:cs="Times New Roman"/>
          <w:szCs w:val="24"/>
        </w:rPr>
        <w:t>13) Федеральная служба исполнения наказаний;</w:t>
      </w:r>
    </w:p>
    <w:p w:rsidR="00E612E1" w:rsidRPr="00E612E1" w:rsidRDefault="00E612E1" w:rsidP="00B84BCD">
      <w:pPr>
        <w:ind w:firstLine="709"/>
        <w:rPr>
          <w:rFonts w:cs="Times New Roman"/>
          <w:szCs w:val="24"/>
        </w:rPr>
      </w:pPr>
      <w:r w:rsidRPr="00E612E1">
        <w:rPr>
          <w:rFonts w:cs="Times New Roman"/>
          <w:szCs w:val="24"/>
        </w:rPr>
        <w:t>14) Министерство обороны Российской Федерации и подведомственные ему учреждения;</w:t>
      </w:r>
    </w:p>
    <w:p w:rsidR="00E612E1" w:rsidRPr="00E612E1" w:rsidRDefault="00862FE4" w:rsidP="00B84BCD">
      <w:pPr>
        <w:ind w:firstLine="709"/>
        <w:rPr>
          <w:rFonts w:cs="Times New Roman"/>
          <w:szCs w:val="24"/>
        </w:rPr>
      </w:pPr>
      <w:r>
        <w:rPr>
          <w:rFonts w:cs="Times New Roman"/>
          <w:szCs w:val="24"/>
        </w:rPr>
        <w:t>15</w:t>
      </w:r>
      <w:r w:rsidR="00E612E1" w:rsidRPr="00E612E1">
        <w:rPr>
          <w:rFonts w:cs="Times New Roman"/>
          <w:szCs w:val="24"/>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E612E1" w:rsidRPr="00E612E1" w:rsidRDefault="00E612E1" w:rsidP="00B84BCD">
      <w:pPr>
        <w:ind w:firstLine="709"/>
        <w:rPr>
          <w:rFonts w:cs="Times New Roman"/>
          <w:szCs w:val="24"/>
        </w:rPr>
      </w:pPr>
      <w:r w:rsidRPr="00E612E1">
        <w:rPr>
          <w:rFonts w:cs="Times New Roman"/>
          <w:szCs w:val="24"/>
        </w:rPr>
        <w:t>Заявление на получение муниципальной услуги с комплектом документов принимается:</w:t>
      </w:r>
    </w:p>
    <w:p w:rsidR="00E612E1" w:rsidRPr="00E612E1" w:rsidRDefault="00E612E1" w:rsidP="00B84BCD">
      <w:pPr>
        <w:ind w:firstLine="709"/>
        <w:rPr>
          <w:rFonts w:cs="Times New Roman"/>
          <w:szCs w:val="24"/>
        </w:rPr>
      </w:pPr>
      <w:r w:rsidRPr="00E612E1">
        <w:rPr>
          <w:rFonts w:cs="Times New Roman"/>
          <w:szCs w:val="24"/>
        </w:rPr>
        <w:t>1) при личной явке:</w:t>
      </w:r>
    </w:p>
    <w:p w:rsidR="00E612E1" w:rsidRPr="00E612E1" w:rsidRDefault="00E612E1" w:rsidP="00B84BCD">
      <w:pPr>
        <w:ind w:firstLine="709"/>
        <w:rPr>
          <w:rFonts w:cs="Times New Roman"/>
          <w:szCs w:val="24"/>
        </w:rPr>
      </w:pPr>
      <w:r w:rsidRPr="00E612E1">
        <w:rPr>
          <w:rFonts w:cs="Times New Roman"/>
          <w:szCs w:val="24"/>
        </w:rPr>
        <w:t>в ОМСУ/Организацию, в филиалах, отделах, удаленных рабочих мест ГБУ ЛО «МФЦ»;</w:t>
      </w:r>
    </w:p>
    <w:p w:rsidR="00E612E1" w:rsidRPr="00E612E1" w:rsidRDefault="00E612E1" w:rsidP="00B84BCD">
      <w:pPr>
        <w:ind w:firstLine="709"/>
        <w:rPr>
          <w:rFonts w:cs="Times New Roman"/>
          <w:szCs w:val="24"/>
        </w:rPr>
      </w:pPr>
      <w:r w:rsidRPr="00E612E1">
        <w:rPr>
          <w:rFonts w:cs="Times New Roman"/>
          <w:szCs w:val="24"/>
        </w:rPr>
        <w:t>2) без личной явки:</w:t>
      </w:r>
    </w:p>
    <w:p w:rsidR="00E612E1" w:rsidRPr="00E612E1" w:rsidRDefault="00E612E1" w:rsidP="00B84BCD">
      <w:pPr>
        <w:ind w:firstLine="709"/>
        <w:rPr>
          <w:rFonts w:cs="Times New Roman"/>
          <w:szCs w:val="24"/>
        </w:rPr>
      </w:pPr>
      <w:r w:rsidRPr="00E612E1">
        <w:rPr>
          <w:rFonts w:cs="Times New Roman"/>
          <w:szCs w:val="24"/>
        </w:rPr>
        <w:t>- в электронной форме через личный кабинет заявителя на ПГУ ЛО/ЕПГУ могут обратиться заявители в отношении услуги:</w:t>
      </w:r>
    </w:p>
    <w:p w:rsidR="00E612E1" w:rsidRPr="00E612E1" w:rsidRDefault="00E612E1" w:rsidP="00B84BCD">
      <w:pPr>
        <w:ind w:firstLine="709"/>
        <w:rPr>
          <w:rFonts w:cs="Times New Roman"/>
          <w:szCs w:val="24"/>
        </w:rPr>
      </w:pPr>
      <w:r w:rsidRPr="00E612E1">
        <w:rPr>
          <w:rFonts w:cs="Times New Roman"/>
          <w:szCs w:val="24"/>
        </w:rPr>
        <w:t xml:space="preserve">1.2.1:– все граждане, имеющие основания; </w:t>
      </w:r>
    </w:p>
    <w:p w:rsidR="00E612E1" w:rsidRPr="00E612E1" w:rsidRDefault="00E612E1" w:rsidP="00B84BCD">
      <w:pPr>
        <w:ind w:firstLine="709"/>
        <w:rPr>
          <w:rFonts w:cs="Times New Roman"/>
          <w:szCs w:val="24"/>
        </w:rPr>
      </w:pPr>
      <w:r w:rsidRPr="00E612E1">
        <w:rPr>
          <w:rFonts w:cs="Times New Roman"/>
          <w:szCs w:val="24"/>
        </w:rPr>
        <w:t xml:space="preserve">1.2.2 .– все граждане, имеющие основания. </w:t>
      </w:r>
    </w:p>
    <w:p w:rsidR="00E612E1" w:rsidRPr="00E612E1" w:rsidRDefault="00E612E1" w:rsidP="00B84BCD">
      <w:pPr>
        <w:ind w:firstLine="709"/>
        <w:rPr>
          <w:rFonts w:cs="Times New Roman"/>
          <w:szCs w:val="24"/>
        </w:rPr>
      </w:pPr>
      <w:r w:rsidRPr="00E612E1">
        <w:rPr>
          <w:rFonts w:cs="Times New Roman"/>
          <w:szCs w:val="24"/>
        </w:rPr>
        <w:t>Заявитель может записаться на прием для подачи заявления о предоставлении услуги следующими способами:</w:t>
      </w:r>
    </w:p>
    <w:p w:rsidR="00E612E1" w:rsidRPr="00E612E1" w:rsidRDefault="00E612E1" w:rsidP="00B84BCD">
      <w:pPr>
        <w:ind w:firstLine="709"/>
        <w:rPr>
          <w:rFonts w:cs="Times New Roman"/>
          <w:szCs w:val="24"/>
        </w:rPr>
      </w:pPr>
      <w:r w:rsidRPr="00E612E1">
        <w:rPr>
          <w:rFonts w:cs="Times New Roman"/>
          <w:szCs w:val="24"/>
        </w:rPr>
        <w:t>Заявитель может записаться на прием для подачи заявления о предоставлении услуги следующими способами:</w:t>
      </w:r>
    </w:p>
    <w:p w:rsidR="00E612E1" w:rsidRPr="00E612E1" w:rsidRDefault="00E612E1" w:rsidP="00B84BCD">
      <w:pPr>
        <w:ind w:firstLine="709"/>
        <w:rPr>
          <w:rFonts w:cs="Times New Roman"/>
          <w:szCs w:val="24"/>
        </w:rPr>
      </w:pPr>
      <w:r w:rsidRPr="00E612E1">
        <w:rPr>
          <w:rFonts w:cs="Times New Roman"/>
          <w:szCs w:val="24"/>
        </w:rPr>
        <w:t>1) посредством ПГУ ЛО/ЕПГУ – МФЦ;</w:t>
      </w:r>
    </w:p>
    <w:p w:rsidR="00E612E1" w:rsidRPr="00E612E1" w:rsidRDefault="00E612E1" w:rsidP="00B84BCD">
      <w:pPr>
        <w:ind w:firstLine="709"/>
        <w:rPr>
          <w:rFonts w:cs="Times New Roman"/>
          <w:szCs w:val="24"/>
        </w:rPr>
      </w:pPr>
      <w:r w:rsidRPr="00E612E1">
        <w:rPr>
          <w:rFonts w:cs="Times New Roman"/>
          <w:szCs w:val="24"/>
        </w:rPr>
        <w:t>2) по телефону – в МФЦ, в ОМСУ/Организацию;</w:t>
      </w:r>
    </w:p>
    <w:p w:rsidR="00E612E1" w:rsidRPr="00E612E1" w:rsidRDefault="00E612E1" w:rsidP="00B84BCD">
      <w:pPr>
        <w:ind w:firstLine="709"/>
        <w:rPr>
          <w:rFonts w:cs="Times New Roman"/>
          <w:szCs w:val="24"/>
        </w:rPr>
      </w:pPr>
      <w:r w:rsidRPr="00E612E1">
        <w:rPr>
          <w:rFonts w:cs="Times New Roman"/>
          <w:szCs w:val="24"/>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rsidR="00E612E1" w:rsidRPr="00E612E1" w:rsidRDefault="00E612E1" w:rsidP="00B84BCD">
      <w:pPr>
        <w:ind w:firstLine="709"/>
        <w:rPr>
          <w:rFonts w:cs="Times New Roman"/>
          <w:szCs w:val="24"/>
        </w:rPr>
      </w:pPr>
      <w:r w:rsidRPr="00E612E1">
        <w:rPr>
          <w:rFonts w:cs="Times New Roman"/>
          <w:szCs w:val="24"/>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sidRPr="00E612E1">
          <w:rPr>
            <w:rStyle w:val="a4"/>
            <w:szCs w:val="24"/>
          </w:rPr>
          <w:t>частью 18 статьи 14.1</w:t>
        </w:r>
      </w:hyperlink>
      <w:r w:rsidRPr="00E612E1">
        <w:rPr>
          <w:rFonts w:cs="Times New Roman"/>
          <w:szCs w:val="24"/>
        </w:rPr>
        <w:t xml:space="preserve"> Федерального закона от 27 июля 2006 года N 149-ФЗ "Об информации, информационных технологиях и о защите информации".</w:t>
      </w:r>
    </w:p>
    <w:p w:rsidR="00E612E1" w:rsidRPr="00E612E1" w:rsidRDefault="00E612E1" w:rsidP="00B84BCD">
      <w:pPr>
        <w:ind w:firstLine="709"/>
        <w:rPr>
          <w:rFonts w:cs="Times New Roman"/>
          <w:szCs w:val="24"/>
        </w:rPr>
      </w:pPr>
      <w:bookmarkStart w:id="1" w:name="Par5"/>
      <w:bookmarkEnd w:id="1"/>
      <w:r w:rsidRPr="00E612E1">
        <w:rPr>
          <w:rFonts w:cs="Times New Roman"/>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612E1" w:rsidRPr="00E612E1" w:rsidRDefault="00E612E1" w:rsidP="00B84BCD">
      <w:pPr>
        <w:ind w:firstLine="709"/>
        <w:rPr>
          <w:rFonts w:cs="Times New Roman"/>
          <w:szCs w:val="24"/>
        </w:rPr>
      </w:pPr>
      <w:r w:rsidRPr="00E612E1">
        <w:rPr>
          <w:rFonts w:cs="Times New Roman"/>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612E1" w:rsidRPr="00E612E1" w:rsidRDefault="00E612E1" w:rsidP="00B84BCD">
      <w:pPr>
        <w:ind w:firstLine="709"/>
        <w:rPr>
          <w:rFonts w:cs="Times New Roman"/>
          <w:szCs w:val="24"/>
        </w:rPr>
      </w:pPr>
      <w:r w:rsidRPr="00E612E1">
        <w:rPr>
          <w:rFonts w:cs="Times New Roman"/>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612E1" w:rsidRPr="00F91490" w:rsidRDefault="00E612E1" w:rsidP="00B84BCD">
      <w:pPr>
        <w:ind w:firstLine="709"/>
        <w:rPr>
          <w:rFonts w:cs="Times New Roman"/>
          <w:b/>
          <w:szCs w:val="24"/>
        </w:rPr>
      </w:pPr>
      <w:r w:rsidRPr="00F91490">
        <w:rPr>
          <w:rFonts w:cs="Times New Roman"/>
          <w:b/>
          <w:szCs w:val="24"/>
        </w:rPr>
        <w:t>Результат предоставления муниципальной услуги, а также способы получения результата</w:t>
      </w:r>
    </w:p>
    <w:p w:rsidR="00E612E1" w:rsidRPr="00E612E1" w:rsidRDefault="00E612E1" w:rsidP="00B84BCD">
      <w:pPr>
        <w:ind w:firstLine="709"/>
        <w:rPr>
          <w:rFonts w:cs="Times New Roman"/>
          <w:szCs w:val="24"/>
        </w:rPr>
      </w:pPr>
      <w:r w:rsidRPr="00E612E1">
        <w:rPr>
          <w:rFonts w:cs="Times New Roman"/>
          <w:szCs w:val="24"/>
        </w:rPr>
        <w:t xml:space="preserve">2.3. Результатом предоставления муниципальной услуги является:  </w:t>
      </w:r>
    </w:p>
    <w:p w:rsidR="00E612E1" w:rsidRPr="00E612E1" w:rsidRDefault="00E612E1" w:rsidP="00B84BCD">
      <w:pPr>
        <w:ind w:firstLine="709"/>
        <w:rPr>
          <w:rFonts w:cs="Times New Roman"/>
          <w:szCs w:val="24"/>
        </w:rPr>
      </w:pPr>
      <w:r w:rsidRPr="00E612E1">
        <w:rPr>
          <w:rFonts w:cs="Times New Roman"/>
          <w:szCs w:val="24"/>
        </w:rPr>
        <w:t>в отношении услуги 1.2.1.:</w:t>
      </w:r>
    </w:p>
    <w:p w:rsidR="00E612E1" w:rsidRPr="00E612E1" w:rsidRDefault="00E612E1" w:rsidP="00B84BCD">
      <w:pPr>
        <w:ind w:firstLine="709"/>
        <w:rPr>
          <w:rFonts w:cs="Times New Roman"/>
          <w:szCs w:val="24"/>
        </w:rPr>
      </w:pPr>
      <w:r w:rsidRPr="00E612E1">
        <w:rPr>
          <w:rFonts w:cs="Times New Roman"/>
          <w:szCs w:val="24"/>
        </w:rPr>
        <w:t>-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 __;</w:t>
      </w:r>
    </w:p>
    <w:p w:rsidR="00E612E1" w:rsidRPr="00546111" w:rsidRDefault="00E612E1" w:rsidP="00B84BCD">
      <w:pPr>
        <w:ind w:firstLine="709"/>
        <w:rPr>
          <w:rFonts w:cs="Times New Roman"/>
          <w:i/>
          <w:szCs w:val="24"/>
        </w:rPr>
      </w:pPr>
      <w:r w:rsidRPr="00546111">
        <w:rPr>
          <w:rFonts w:cs="Times New Roman"/>
          <w:i/>
          <w:szCs w:val="24"/>
        </w:rPr>
        <w:t xml:space="preserve"> (каждое муниципальное образование разрабатывает и утверждает самостоятельно фор</w:t>
      </w:r>
      <w:r w:rsidR="00546111" w:rsidRPr="00546111">
        <w:rPr>
          <w:rFonts w:cs="Times New Roman"/>
          <w:i/>
          <w:szCs w:val="24"/>
        </w:rPr>
        <w:t xml:space="preserve">му, шаблон указан в приложении </w:t>
      </w:r>
      <w:r w:rsidRPr="00546111">
        <w:rPr>
          <w:rFonts w:cs="Times New Roman"/>
          <w:i/>
          <w:szCs w:val="24"/>
        </w:rPr>
        <w:t>№4.1);</w:t>
      </w:r>
    </w:p>
    <w:p w:rsidR="00E612E1" w:rsidRPr="00E612E1" w:rsidRDefault="00E612E1" w:rsidP="00B84BCD">
      <w:pPr>
        <w:ind w:firstLine="709"/>
        <w:rPr>
          <w:rFonts w:cs="Times New Roman"/>
          <w:szCs w:val="24"/>
        </w:rPr>
      </w:pPr>
      <w:r w:rsidRPr="00E612E1">
        <w:rPr>
          <w:rFonts w:cs="Times New Roman"/>
          <w:szCs w:val="24"/>
        </w:rPr>
        <w:t>- решение в форме ненормативного правового акта  об отказе в принятии на учет в качестве нуждающихся в жилых помещениях, предоставляемых по договорам социального найма, согласно приложению № ___</w:t>
      </w:r>
    </w:p>
    <w:p w:rsidR="00E612E1" w:rsidRPr="00546111" w:rsidRDefault="00E612E1" w:rsidP="00B84BCD">
      <w:pPr>
        <w:ind w:firstLine="709"/>
        <w:rPr>
          <w:rFonts w:cs="Times New Roman"/>
          <w:i/>
          <w:szCs w:val="24"/>
        </w:rPr>
      </w:pPr>
      <w:r w:rsidRPr="00546111">
        <w:rPr>
          <w:rFonts w:cs="Times New Roman"/>
          <w:i/>
          <w:szCs w:val="24"/>
        </w:rPr>
        <w:t>(каждое муниципальное образование разрабатывает и утверждает самостоятельно фор</w:t>
      </w:r>
      <w:r w:rsidR="00546111" w:rsidRPr="00546111">
        <w:rPr>
          <w:rFonts w:cs="Times New Roman"/>
          <w:i/>
          <w:szCs w:val="24"/>
        </w:rPr>
        <w:t xml:space="preserve">му, шаблон указан в приложении </w:t>
      </w:r>
      <w:r w:rsidRPr="00546111">
        <w:rPr>
          <w:rFonts w:cs="Times New Roman"/>
          <w:i/>
          <w:szCs w:val="24"/>
        </w:rPr>
        <w:t>№ 4.2);</w:t>
      </w:r>
    </w:p>
    <w:p w:rsidR="00E612E1" w:rsidRPr="00E612E1" w:rsidRDefault="00E612E1" w:rsidP="00B84BCD">
      <w:pPr>
        <w:ind w:firstLine="709"/>
        <w:rPr>
          <w:rFonts w:cs="Times New Roman"/>
          <w:szCs w:val="24"/>
        </w:rPr>
      </w:pPr>
      <w:r w:rsidRPr="00E612E1">
        <w:rPr>
          <w:rFonts w:cs="Times New Roman"/>
          <w:szCs w:val="24"/>
        </w:rPr>
        <w:t>- реестровая запись в соответствии с категорией заявителя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в отношении услуги 1.2.2.:</w:t>
      </w:r>
    </w:p>
    <w:p w:rsidR="00E612E1" w:rsidRPr="00E612E1" w:rsidRDefault="00E612E1" w:rsidP="00B84BCD">
      <w:pPr>
        <w:ind w:firstLine="709"/>
        <w:rPr>
          <w:rFonts w:cs="Times New Roman"/>
          <w:szCs w:val="24"/>
        </w:rPr>
      </w:pPr>
      <w:r w:rsidRPr="00E612E1">
        <w:rPr>
          <w:rFonts w:cs="Times New Roman"/>
          <w:szCs w:val="24"/>
        </w:rPr>
        <w:t xml:space="preserve">- решение в форме </w:t>
      </w:r>
      <w:r w:rsidRPr="00E612E1">
        <w:rPr>
          <w:rFonts w:cs="Times New Roman"/>
          <w:i/>
          <w:szCs w:val="24"/>
        </w:rPr>
        <w:t>уведомления</w:t>
      </w:r>
      <w:r w:rsidRPr="00E612E1">
        <w:rPr>
          <w:rFonts w:cs="Times New Roman"/>
          <w:szCs w:val="24"/>
        </w:rPr>
        <w:t xml:space="preserve"> об очередности предоставления жилых помещений по договору социального найма согласно приложению №____ ;</w:t>
      </w:r>
    </w:p>
    <w:p w:rsidR="00E612E1" w:rsidRPr="00546111" w:rsidRDefault="00E612E1" w:rsidP="00B84BCD">
      <w:pPr>
        <w:ind w:firstLine="709"/>
        <w:rPr>
          <w:rFonts w:cs="Times New Roman"/>
          <w:i/>
          <w:szCs w:val="24"/>
        </w:rPr>
      </w:pPr>
      <w:r w:rsidRPr="00546111">
        <w:rPr>
          <w:rFonts w:cs="Times New Roman"/>
          <w:i/>
          <w:szCs w:val="24"/>
        </w:rPr>
        <w:t>(шаблон указан в приложении  №5.1);</w:t>
      </w:r>
    </w:p>
    <w:p w:rsidR="00E612E1" w:rsidRPr="00E612E1" w:rsidRDefault="00E612E1" w:rsidP="00B84BCD">
      <w:pPr>
        <w:ind w:firstLine="709"/>
        <w:rPr>
          <w:rFonts w:cs="Times New Roman"/>
          <w:szCs w:val="24"/>
        </w:rPr>
      </w:pPr>
      <w:r w:rsidRPr="00E612E1">
        <w:rPr>
          <w:rFonts w:cs="Times New Roman"/>
          <w:szCs w:val="24"/>
        </w:rPr>
        <w:t xml:space="preserve">- решение в форме </w:t>
      </w:r>
      <w:r w:rsidRPr="00E612E1">
        <w:rPr>
          <w:rFonts w:cs="Times New Roman"/>
          <w:i/>
          <w:szCs w:val="24"/>
        </w:rPr>
        <w:t xml:space="preserve">уведомления </w:t>
      </w:r>
      <w:r w:rsidRPr="00E612E1">
        <w:rPr>
          <w:rFonts w:cs="Times New Roman"/>
          <w:szCs w:val="24"/>
        </w:rPr>
        <w:t>об отказе в предоставлении информации об очередности предоставления жилых помещений по договору социального найма согласно приложению №____;</w:t>
      </w:r>
    </w:p>
    <w:p w:rsidR="00E612E1" w:rsidRPr="00546111" w:rsidRDefault="00E612E1" w:rsidP="00B84BCD">
      <w:pPr>
        <w:ind w:firstLine="709"/>
        <w:rPr>
          <w:rFonts w:cs="Times New Roman"/>
          <w:i/>
          <w:szCs w:val="24"/>
        </w:rPr>
      </w:pPr>
      <w:r w:rsidRPr="00546111">
        <w:rPr>
          <w:rFonts w:cs="Times New Roman"/>
          <w:i/>
          <w:szCs w:val="24"/>
        </w:rPr>
        <w:t>(шаблон указан в приложении  №5.2);</w:t>
      </w:r>
    </w:p>
    <w:p w:rsidR="00E612E1" w:rsidRPr="00E612E1" w:rsidRDefault="00E612E1" w:rsidP="00B84BCD">
      <w:pPr>
        <w:ind w:firstLine="709"/>
        <w:rPr>
          <w:rFonts w:cs="Times New Roman"/>
          <w:szCs w:val="24"/>
        </w:rPr>
      </w:pPr>
      <w:r w:rsidRPr="00E612E1">
        <w:rPr>
          <w:rFonts w:cs="Times New Roman"/>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612E1" w:rsidRPr="00E612E1" w:rsidRDefault="00E612E1" w:rsidP="00B84BCD">
      <w:pPr>
        <w:ind w:firstLine="709"/>
        <w:rPr>
          <w:rFonts w:cs="Times New Roman"/>
          <w:szCs w:val="24"/>
        </w:rPr>
      </w:pPr>
      <w:r w:rsidRPr="00E612E1">
        <w:rPr>
          <w:rFonts w:cs="Times New Roman"/>
          <w:szCs w:val="24"/>
        </w:rPr>
        <w:t>1) при личной явке:</w:t>
      </w:r>
    </w:p>
    <w:p w:rsidR="00E612E1" w:rsidRPr="00E612E1" w:rsidRDefault="00E612E1" w:rsidP="00B84BCD">
      <w:pPr>
        <w:ind w:firstLine="709"/>
        <w:rPr>
          <w:rFonts w:cs="Times New Roman"/>
          <w:szCs w:val="24"/>
        </w:rPr>
      </w:pPr>
      <w:r w:rsidRPr="00E612E1">
        <w:rPr>
          <w:rFonts w:cs="Times New Roman"/>
          <w:szCs w:val="24"/>
        </w:rPr>
        <w:t>В ОМСУ, в филиалах, отделах, удаленных рабочих местах МФЦ;</w:t>
      </w:r>
    </w:p>
    <w:p w:rsidR="00E612E1" w:rsidRPr="00E612E1" w:rsidRDefault="00E612E1" w:rsidP="00B84BCD">
      <w:pPr>
        <w:ind w:firstLine="709"/>
        <w:rPr>
          <w:rFonts w:cs="Times New Roman"/>
          <w:szCs w:val="24"/>
        </w:rPr>
      </w:pPr>
      <w:r w:rsidRPr="00E612E1">
        <w:rPr>
          <w:rFonts w:cs="Times New Roman"/>
          <w:szCs w:val="24"/>
        </w:rPr>
        <w:t>2) без личной явки:</w:t>
      </w:r>
    </w:p>
    <w:p w:rsidR="00E612E1" w:rsidRPr="00E612E1" w:rsidRDefault="00E612E1" w:rsidP="00B84BCD">
      <w:pPr>
        <w:ind w:firstLine="709"/>
        <w:rPr>
          <w:rFonts w:cs="Times New Roman"/>
          <w:szCs w:val="24"/>
        </w:rPr>
      </w:pPr>
      <w:r w:rsidRPr="00E612E1">
        <w:rPr>
          <w:rFonts w:cs="Times New Roman"/>
          <w:szCs w:val="24"/>
        </w:rPr>
        <w:t>в электронной форме через личный кабинет заявителя на ПГУ ЛО/ЕПГУ;</w:t>
      </w:r>
    </w:p>
    <w:p w:rsidR="00E612E1" w:rsidRPr="00E612E1" w:rsidRDefault="00E612E1" w:rsidP="00B84BCD">
      <w:pPr>
        <w:ind w:firstLine="709"/>
        <w:rPr>
          <w:rFonts w:cs="Times New Roman"/>
          <w:szCs w:val="24"/>
        </w:rPr>
      </w:pPr>
      <w:r w:rsidRPr="00E612E1">
        <w:rPr>
          <w:rFonts w:cs="Times New Roman"/>
          <w:szCs w:val="24"/>
        </w:rPr>
        <w:t xml:space="preserve">на электронную почту; </w:t>
      </w:r>
    </w:p>
    <w:p w:rsidR="00E612E1" w:rsidRPr="00E612E1" w:rsidRDefault="00E612E1" w:rsidP="00B84BCD">
      <w:pPr>
        <w:ind w:firstLine="709"/>
        <w:rPr>
          <w:rFonts w:cs="Times New Roman"/>
          <w:szCs w:val="24"/>
        </w:rPr>
      </w:pPr>
      <w:r w:rsidRPr="00E612E1">
        <w:rPr>
          <w:rFonts w:cs="Times New Roman"/>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E612E1" w:rsidRPr="00F91490" w:rsidRDefault="00E612E1" w:rsidP="00B84BCD">
      <w:pPr>
        <w:ind w:firstLine="709"/>
        <w:rPr>
          <w:rFonts w:cs="Times New Roman"/>
          <w:b/>
          <w:szCs w:val="24"/>
        </w:rPr>
      </w:pPr>
      <w:r w:rsidRPr="00F91490">
        <w:rPr>
          <w:rFonts w:cs="Times New Roman"/>
          <w:b/>
          <w:szCs w:val="24"/>
        </w:rPr>
        <w:t>Срок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2.4. Срок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lastRenderedPageBreak/>
        <w:t xml:space="preserve"> - о принятии граждан на учет в качестве нуждающихся в жилых помещениях, предоставляемых по договорам социального найма составляет: 10 рабочих дней с даты поступления (регистрации) заявления в ОМСУ/Организацию;</w:t>
      </w:r>
    </w:p>
    <w:p w:rsidR="00E612E1" w:rsidRPr="00E612E1" w:rsidRDefault="00E612E1" w:rsidP="00B84BCD">
      <w:pPr>
        <w:ind w:firstLine="709"/>
        <w:rPr>
          <w:rFonts w:cs="Times New Roman"/>
          <w:szCs w:val="24"/>
        </w:rPr>
      </w:pPr>
      <w:r w:rsidRPr="00E612E1">
        <w:rPr>
          <w:rFonts w:cs="Times New Roman"/>
          <w:szCs w:val="24"/>
        </w:rPr>
        <w:t>- о предоставлении информации об очередности предоставления жилых помещений по договору социального найма составляет: 4 рабочих дня с даты поступления (регистрации) заявления в ОМСУ/Организацию.</w:t>
      </w:r>
    </w:p>
    <w:p w:rsidR="00E612E1" w:rsidRPr="00F91490" w:rsidRDefault="00E612E1" w:rsidP="00B84BCD">
      <w:pPr>
        <w:ind w:firstLine="709"/>
        <w:rPr>
          <w:rFonts w:cs="Times New Roman"/>
          <w:b/>
          <w:szCs w:val="24"/>
        </w:rPr>
      </w:pPr>
      <w:r w:rsidRPr="00F91490">
        <w:rPr>
          <w:rFonts w:cs="Times New Roman"/>
          <w:b/>
          <w:szCs w:val="24"/>
        </w:rPr>
        <w:t>Правовые основания для предоставления государственной услуги</w:t>
      </w:r>
    </w:p>
    <w:p w:rsidR="00E612E1" w:rsidRPr="00E612E1" w:rsidRDefault="00E612E1" w:rsidP="00B84BCD">
      <w:pPr>
        <w:ind w:firstLine="709"/>
        <w:rPr>
          <w:rFonts w:cs="Times New Roman"/>
          <w:szCs w:val="24"/>
        </w:rPr>
      </w:pPr>
      <w:r w:rsidRPr="00E612E1">
        <w:rPr>
          <w:rFonts w:cs="Times New Roman"/>
          <w:szCs w:val="24"/>
        </w:rPr>
        <w:t>2.5. Правовые основания для предоставления муниципальной услуги:</w:t>
      </w:r>
    </w:p>
    <w:p w:rsidR="00E612E1" w:rsidRPr="00E612E1" w:rsidRDefault="00E612E1" w:rsidP="00B84BCD">
      <w:pPr>
        <w:numPr>
          <w:ilvl w:val="0"/>
          <w:numId w:val="30"/>
        </w:numPr>
        <w:ind w:left="0" w:firstLine="709"/>
        <w:rPr>
          <w:rFonts w:cs="Times New Roman"/>
          <w:szCs w:val="24"/>
        </w:rPr>
      </w:pPr>
      <w:r w:rsidRPr="00E612E1">
        <w:rPr>
          <w:rFonts w:cs="Times New Roman"/>
          <w:szCs w:val="24"/>
        </w:rPr>
        <w:t>Конституция Российской Федерации;</w:t>
      </w:r>
    </w:p>
    <w:p w:rsidR="00E612E1" w:rsidRPr="00E612E1" w:rsidRDefault="00E612E1" w:rsidP="00B84BCD">
      <w:pPr>
        <w:numPr>
          <w:ilvl w:val="0"/>
          <w:numId w:val="30"/>
        </w:numPr>
        <w:ind w:left="0" w:firstLine="709"/>
        <w:rPr>
          <w:rFonts w:cs="Times New Roman"/>
          <w:szCs w:val="24"/>
        </w:rPr>
      </w:pPr>
      <w:r w:rsidRPr="00E612E1">
        <w:rPr>
          <w:rFonts w:cs="Times New Roman"/>
          <w:szCs w:val="24"/>
        </w:rPr>
        <w:t>Гражданский кодекс Российской Федерации;</w:t>
      </w:r>
    </w:p>
    <w:p w:rsidR="00E612E1" w:rsidRPr="00E612E1" w:rsidRDefault="00E612E1" w:rsidP="00B84BCD">
      <w:pPr>
        <w:numPr>
          <w:ilvl w:val="0"/>
          <w:numId w:val="30"/>
        </w:numPr>
        <w:ind w:left="0" w:firstLine="709"/>
        <w:rPr>
          <w:rFonts w:cs="Times New Roman"/>
          <w:szCs w:val="24"/>
        </w:rPr>
      </w:pPr>
      <w:r w:rsidRPr="00E612E1">
        <w:rPr>
          <w:rFonts w:cs="Times New Roman"/>
          <w:szCs w:val="24"/>
        </w:rPr>
        <w:t>Жилищный кодекс Российской Федерации;</w:t>
      </w:r>
    </w:p>
    <w:p w:rsidR="00E612E1" w:rsidRPr="00E612E1" w:rsidRDefault="00E612E1" w:rsidP="00B84BCD">
      <w:pPr>
        <w:numPr>
          <w:ilvl w:val="0"/>
          <w:numId w:val="30"/>
        </w:numPr>
        <w:ind w:left="0" w:firstLine="709"/>
        <w:rPr>
          <w:rFonts w:cs="Times New Roman"/>
          <w:szCs w:val="24"/>
        </w:rPr>
      </w:pPr>
      <w:r w:rsidRPr="00E612E1">
        <w:rPr>
          <w:rFonts w:cs="Times New Roman"/>
          <w:szCs w:val="24"/>
        </w:rPr>
        <w:t>Федеральный закон от 29.12.2004 № 189-ФЗ «О введении в действие Жилищного кодекса Российской Федерации»;</w:t>
      </w:r>
    </w:p>
    <w:p w:rsidR="00E612E1" w:rsidRPr="00E612E1" w:rsidRDefault="00E612E1" w:rsidP="00B84BCD">
      <w:pPr>
        <w:numPr>
          <w:ilvl w:val="0"/>
          <w:numId w:val="30"/>
        </w:numPr>
        <w:ind w:left="0" w:firstLine="709"/>
        <w:rPr>
          <w:rFonts w:cs="Times New Roman"/>
          <w:szCs w:val="24"/>
        </w:rPr>
      </w:pPr>
      <w:r w:rsidRPr="00E612E1">
        <w:rPr>
          <w:rFonts w:cs="Times New Roman"/>
          <w:szCs w:val="24"/>
        </w:rPr>
        <w:t>Федеральный закон Российской Федерации от 06.10.2003 № 131-ФЗ «Об общих принципах организации местного самоуправления в Российской Федерации»;</w:t>
      </w:r>
    </w:p>
    <w:p w:rsidR="00E612E1" w:rsidRPr="00E612E1" w:rsidRDefault="00E612E1" w:rsidP="00B84BCD">
      <w:pPr>
        <w:ind w:firstLine="709"/>
        <w:rPr>
          <w:rFonts w:cs="Times New Roman"/>
          <w:szCs w:val="24"/>
        </w:rPr>
      </w:pPr>
      <w:r w:rsidRPr="00E612E1">
        <w:rPr>
          <w:rFonts w:cs="Times New Roman"/>
          <w:szCs w:val="24"/>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E612E1" w:rsidRPr="00E612E1" w:rsidRDefault="00E612E1" w:rsidP="00B84BCD">
      <w:pPr>
        <w:numPr>
          <w:ilvl w:val="0"/>
          <w:numId w:val="30"/>
        </w:numPr>
        <w:ind w:left="0" w:firstLine="709"/>
        <w:rPr>
          <w:rFonts w:cs="Times New Roman"/>
          <w:szCs w:val="24"/>
        </w:rPr>
      </w:pPr>
      <w:r w:rsidRPr="00E612E1">
        <w:rPr>
          <w:rFonts w:cs="Times New Roman"/>
          <w:szCs w:val="24"/>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E612E1" w:rsidRPr="00E612E1" w:rsidRDefault="00E612E1" w:rsidP="00B84BCD">
      <w:pPr>
        <w:numPr>
          <w:ilvl w:val="0"/>
          <w:numId w:val="30"/>
        </w:numPr>
        <w:ind w:left="0" w:firstLine="709"/>
        <w:rPr>
          <w:rFonts w:cs="Times New Roman"/>
          <w:szCs w:val="24"/>
        </w:rPr>
      </w:pPr>
      <w:r w:rsidRPr="00E612E1">
        <w:rPr>
          <w:rFonts w:cs="Times New Roman"/>
          <w:szCs w:val="24"/>
        </w:rPr>
        <w:t>Постановление Правительства Российской Федерации от 24.12.2007 № 922 «Об особенностях порядка исчисления средней заработной платы»;</w:t>
      </w:r>
    </w:p>
    <w:p w:rsidR="00E612E1" w:rsidRPr="00E612E1" w:rsidRDefault="00E612E1" w:rsidP="00B84BCD">
      <w:pPr>
        <w:numPr>
          <w:ilvl w:val="0"/>
          <w:numId w:val="30"/>
        </w:numPr>
        <w:ind w:left="0" w:firstLine="709"/>
        <w:rPr>
          <w:rFonts w:cs="Times New Roman"/>
          <w:szCs w:val="24"/>
        </w:rPr>
      </w:pPr>
      <w:r w:rsidRPr="00E612E1">
        <w:rPr>
          <w:rFonts w:cs="Times New Roman"/>
          <w:szCs w:val="24"/>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E612E1" w:rsidRPr="00E612E1" w:rsidRDefault="00E612E1" w:rsidP="00B84BCD">
      <w:pPr>
        <w:numPr>
          <w:ilvl w:val="0"/>
          <w:numId w:val="30"/>
        </w:numPr>
        <w:ind w:left="0" w:firstLine="709"/>
        <w:rPr>
          <w:rFonts w:cs="Times New Roman"/>
          <w:szCs w:val="24"/>
        </w:rPr>
      </w:pPr>
      <w:r w:rsidRPr="00E612E1">
        <w:rPr>
          <w:rFonts w:cs="Times New Roman"/>
          <w:szCs w:val="24"/>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E612E1" w:rsidRPr="00E612E1" w:rsidRDefault="00E612E1" w:rsidP="00B84BCD">
      <w:pPr>
        <w:numPr>
          <w:ilvl w:val="0"/>
          <w:numId w:val="30"/>
        </w:numPr>
        <w:ind w:left="0" w:firstLine="709"/>
        <w:rPr>
          <w:rFonts w:cs="Times New Roman"/>
          <w:szCs w:val="24"/>
        </w:rPr>
      </w:pPr>
      <w:r w:rsidRPr="00E612E1">
        <w:rPr>
          <w:rFonts w:cs="Times New Roman"/>
          <w:szCs w:val="24"/>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E612E1" w:rsidRPr="00E612E1" w:rsidRDefault="00E612E1" w:rsidP="00B84BCD">
      <w:pPr>
        <w:numPr>
          <w:ilvl w:val="0"/>
          <w:numId w:val="30"/>
        </w:numPr>
        <w:ind w:left="0" w:firstLine="709"/>
        <w:rPr>
          <w:rFonts w:cs="Times New Roman"/>
          <w:szCs w:val="24"/>
        </w:rPr>
      </w:pPr>
      <w:r w:rsidRPr="00E612E1">
        <w:rPr>
          <w:rFonts w:cs="Times New Roman"/>
          <w:szCs w:val="24"/>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E612E1" w:rsidRPr="00E612E1" w:rsidRDefault="00E612E1" w:rsidP="00B84BCD">
      <w:pPr>
        <w:numPr>
          <w:ilvl w:val="0"/>
          <w:numId w:val="30"/>
        </w:numPr>
        <w:ind w:left="0" w:firstLine="709"/>
        <w:rPr>
          <w:rFonts w:cs="Times New Roman"/>
          <w:szCs w:val="24"/>
        </w:rPr>
      </w:pPr>
      <w:r w:rsidRPr="00E612E1">
        <w:rPr>
          <w:rFonts w:cs="Times New Roman"/>
          <w:szCs w:val="24"/>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E612E1" w:rsidRPr="00E612E1" w:rsidRDefault="00E612E1" w:rsidP="00B84BCD">
      <w:pPr>
        <w:numPr>
          <w:ilvl w:val="0"/>
          <w:numId w:val="30"/>
        </w:numPr>
        <w:ind w:left="0" w:firstLine="709"/>
        <w:rPr>
          <w:rFonts w:cs="Times New Roman"/>
          <w:szCs w:val="24"/>
        </w:rPr>
      </w:pPr>
      <w:r w:rsidRPr="00E612E1">
        <w:rPr>
          <w:rFonts w:cs="Times New Roman"/>
          <w:szCs w:val="24"/>
        </w:rPr>
        <w:t xml:space="preserve">Устав муниципального образования </w:t>
      </w:r>
      <w:r w:rsidR="00546111">
        <w:rPr>
          <w:rFonts w:cs="Times New Roman"/>
          <w:szCs w:val="24"/>
        </w:rPr>
        <w:t>Володарское сельское поселение</w:t>
      </w:r>
    </w:p>
    <w:p w:rsidR="00E612E1" w:rsidRPr="00E612E1" w:rsidRDefault="00E612E1" w:rsidP="00B84BCD">
      <w:pPr>
        <w:numPr>
          <w:ilvl w:val="0"/>
          <w:numId w:val="30"/>
        </w:numPr>
        <w:ind w:left="0" w:firstLine="709"/>
        <w:rPr>
          <w:rFonts w:cs="Times New Roman"/>
          <w:szCs w:val="24"/>
        </w:rPr>
      </w:pPr>
      <w:r w:rsidRPr="00E612E1">
        <w:rPr>
          <w:rFonts w:cs="Times New Roman"/>
          <w:szCs w:val="24"/>
        </w:rPr>
        <w:t xml:space="preserve">Постановление администрации </w:t>
      </w:r>
      <w:r w:rsidR="00546111">
        <w:rPr>
          <w:rFonts w:cs="Times New Roman"/>
          <w:szCs w:val="24"/>
        </w:rPr>
        <w:t>Володарского сельского поселения</w:t>
      </w:r>
      <w:r w:rsidR="00546111" w:rsidRPr="00E612E1">
        <w:rPr>
          <w:rFonts w:cs="Times New Roman"/>
          <w:szCs w:val="24"/>
        </w:rPr>
        <w:t xml:space="preserve"> </w:t>
      </w:r>
      <w:r w:rsidRPr="00E612E1">
        <w:rPr>
          <w:rFonts w:cs="Times New Roman"/>
          <w:szCs w:val="24"/>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rsidR="00E612E1" w:rsidRPr="00E612E1" w:rsidRDefault="00E612E1" w:rsidP="00B84BCD">
      <w:pPr>
        <w:numPr>
          <w:ilvl w:val="0"/>
          <w:numId w:val="30"/>
        </w:numPr>
        <w:ind w:left="0" w:firstLine="709"/>
        <w:rPr>
          <w:rFonts w:cs="Times New Roman"/>
          <w:szCs w:val="24"/>
        </w:rPr>
      </w:pPr>
      <w:r w:rsidRPr="00E612E1">
        <w:rPr>
          <w:rFonts w:cs="Times New Roman"/>
          <w:szCs w:val="24"/>
        </w:rPr>
        <w:t xml:space="preserve">Постановление администрации </w:t>
      </w:r>
      <w:r w:rsidR="00546111">
        <w:rPr>
          <w:rFonts w:cs="Times New Roman"/>
          <w:szCs w:val="24"/>
        </w:rPr>
        <w:t>Володарского сельского поселения</w:t>
      </w:r>
      <w:r w:rsidR="00546111" w:rsidRPr="00E612E1">
        <w:rPr>
          <w:rFonts w:cs="Times New Roman"/>
          <w:szCs w:val="24"/>
        </w:rPr>
        <w:t xml:space="preserve"> </w:t>
      </w:r>
      <w:r w:rsidRPr="00E612E1">
        <w:rPr>
          <w:rFonts w:cs="Times New Roman"/>
          <w:szCs w:val="24"/>
        </w:rPr>
        <w:t>«Об утверждении учетной нормы площади жилого помещения и нормы предоставления площади жилого помещения по договору социального найма»;</w:t>
      </w:r>
    </w:p>
    <w:p w:rsidR="00E612E1" w:rsidRPr="00E612E1" w:rsidRDefault="00E612E1" w:rsidP="00B84BCD">
      <w:pPr>
        <w:numPr>
          <w:ilvl w:val="0"/>
          <w:numId w:val="30"/>
        </w:numPr>
        <w:ind w:left="0" w:firstLine="709"/>
        <w:rPr>
          <w:rFonts w:cs="Times New Roman"/>
          <w:szCs w:val="24"/>
        </w:rPr>
      </w:pPr>
      <w:r w:rsidRPr="00E612E1">
        <w:rPr>
          <w:rFonts w:cs="Times New Roman"/>
          <w:szCs w:val="24"/>
        </w:rPr>
        <w:t xml:space="preserve">Постановление администрации </w:t>
      </w:r>
      <w:r w:rsidR="00546111">
        <w:rPr>
          <w:rFonts w:cs="Times New Roman"/>
          <w:szCs w:val="24"/>
        </w:rPr>
        <w:t>Володарского сельского поселения</w:t>
      </w:r>
      <w:r w:rsidR="00546111" w:rsidRPr="00E612E1">
        <w:rPr>
          <w:rFonts w:cs="Times New Roman"/>
          <w:szCs w:val="24"/>
        </w:rPr>
        <w:t xml:space="preserve"> </w:t>
      </w:r>
      <w:r w:rsidRPr="00E612E1">
        <w:rPr>
          <w:rFonts w:cs="Times New Roman"/>
          <w:szCs w:val="24"/>
        </w:rPr>
        <w:t xml:space="preserve">«Об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w:t>
      </w:r>
      <w:r w:rsidRPr="00E612E1">
        <w:rPr>
          <w:rFonts w:cs="Times New Roman"/>
          <w:szCs w:val="24"/>
        </w:rPr>
        <w:lastRenderedPageBreak/>
        <w:t xml:space="preserve">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E612E1" w:rsidRPr="00E612E1" w:rsidRDefault="00E612E1" w:rsidP="00B84BCD">
      <w:pPr>
        <w:ind w:firstLine="709"/>
        <w:rPr>
          <w:rFonts w:cs="Times New Roman"/>
          <w:b/>
          <w:szCs w:val="24"/>
        </w:rPr>
      </w:pPr>
      <w:r w:rsidRPr="00E612E1">
        <w:rPr>
          <w:rFonts w:cs="Times New Roman"/>
          <w:b/>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E612E1" w:rsidRPr="00E612E1" w:rsidRDefault="00E612E1" w:rsidP="00B84BCD">
      <w:pPr>
        <w:ind w:firstLine="709"/>
        <w:rPr>
          <w:rFonts w:cs="Times New Roman"/>
          <w:szCs w:val="24"/>
        </w:rPr>
      </w:pPr>
      <w:r w:rsidRPr="00E612E1">
        <w:rPr>
          <w:rFonts w:cs="Times New Roman"/>
          <w:szCs w:val="24"/>
        </w:rPr>
        <w:t>2.6. Исчерпывающий перечень документов, необходимых для предоставления государственной услуги, подлежащих представлению заявителем:</w:t>
      </w:r>
    </w:p>
    <w:p w:rsidR="00E612E1" w:rsidRPr="00E612E1" w:rsidRDefault="00E612E1" w:rsidP="00B84BCD">
      <w:pPr>
        <w:ind w:firstLine="709"/>
        <w:rPr>
          <w:rFonts w:cs="Times New Roman"/>
          <w:szCs w:val="24"/>
        </w:rPr>
      </w:pPr>
      <w:r w:rsidRPr="00E612E1">
        <w:rPr>
          <w:rFonts w:cs="Times New Roman"/>
          <w:szCs w:val="24"/>
        </w:rPr>
        <w:t>1) 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rsidR="00E612E1" w:rsidRPr="00E612E1" w:rsidRDefault="00E612E1" w:rsidP="00B84BCD">
      <w:pPr>
        <w:ind w:firstLine="709"/>
        <w:rPr>
          <w:rFonts w:cs="Times New Roman"/>
          <w:szCs w:val="24"/>
        </w:rPr>
      </w:pPr>
      <w:r w:rsidRPr="00E612E1">
        <w:rPr>
          <w:rFonts w:cs="Times New Roman"/>
          <w:szCs w:val="24"/>
        </w:rPr>
        <w:t>- лично заявителем при обращении на ЕПГУ;</w:t>
      </w:r>
    </w:p>
    <w:p w:rsidR="00E612E1" w:rsidRPr="00E612E1" w:rsidRDefault="00E612E1" w:rsidP="00B84BCD">
      <w:pPr>
        <w:ind w:firstLine="709"/>
        <w:rPr>
          <w:rFonts w:cs="Times New Roman"/>
          <w:szCs w:val="24"/>
        </w:rPr>
      </w:pPr>
      <w:r w:rsidRPr="00E612E1">
        <w:rPr>
          <w:rFonts w:cs="Times New Roman"/>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612E1" w:rsidRPr="00E612E1" w:rsidRDefault="00E612E1" w:rsidP="00B84BCD">
      <w:pPr>
        <w:ind w:firstLine="709"/>
        <w:rPr>
          <w:rFonts w:cs="Times New Roman"/>
          <w:szCs w:val="24"/>
        </w:rPr>
      </w:pPr>
      <w:r w:rsidRPr="00E612E1">
        <w:rPr>
          <w:rFonts w:cs="Times New Roman"/>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E612E1" w:rsidDel="0050003A">
        <w:rPr>
          <w:rFonts w:cs="Times New Roman"/>
          <w:szCs w:val="24"/>
        </w:rPr>
        <w:t xml:space="preserve"> </w:t>
      </w:r>
      <w:r w:rsidRPr="00E612E1">
        <w:rPr>
          <w:rFonts w:cs="Times New Roman"/>
          <w:szCs w:val="24"/>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612E1" w:rsidRPr="00E612E1" w:rsidRDefault="00E612E1" w:rsidP="00B84BCD">
      <w:pPr>
        <w:ind w:firstLine="709"/>
        <w:rPr>
          <w:rFonts w:cs="Times New Roman"/>
          <w:szCs w:val="24"/>
        </w:rPr>
      </w:pPr>
      <w:r w:rsidRPr="00E612E1">
        <w:rPr>
          <w:rFonts w:cs="Times New Roman"/>
          <w:szCs w:val="24"/>
        </w:rPr>
        <w:t>При формировании заявления заявителю обеспечивается:</w:t>
      </w:r>
    </w:p>
    <w:p w:rsidR="00E612E1" w:rsidRPr="00E612E1" w:rsidRDefault="00E612E1" w:rsidP="00B84BCD">
      <w:pPr>
        <w:ind w:firstLine="709"/>
        <w:rPr>
          <w:rFonts w:cs="Times New Roman"/>
          <w:szCs w:val="24"/>
        </w:rPr>
      </w:pPr>
      <w:r w:rsidRPr="00E612E1">
        <w:rPr>
          <w:rFonts w:cs="Times New Roman"/>
          <w:szCs w:val="24"/>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E612E1" w:rsidRPr="00E612E1" w:rsidRDefault="00E612E1" w:rsidP="00B84BCD">
      <w:pPr>
        <w:ind w:firstLine="709"/>
        <w:rPr>
          <w:rFonts w:cs="Times New Roman"/>
          <w:szCs w:val="24"/>
        </w:rPr>
      </w:pPr>
      <w:r w:rsidRPr="00E612E1">
        <w:rPr>
          <w:rFonts w:cs="Times New Roman"/>
          <w:szCs w:val="24"/>
        </w:rPr>
        <w:t>б) возможность печати на бумажном носителе копии электронной формы заявления;</w:t>
      </w:r>
    </w:p>
    <w:p w:rsidR="00E612E1" w:rsidRPr="00E612E1" w:rsidRDefault="00E612E1" w:rsidP="00B84BCD">
      <w:pPr>
        <w:ind w:firstLine="709"/>
        <w:rPr>
          <w:rFonts w:cs="Times New Roman"/>
          <w:szCs w:val="24"/>
        </w:rPr>
      </w:pPr>
      <w:r w:rsidRPr="00E612E1">
        <w:rPr>
          <w:rFonts w:cs="Times New Roman"/>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612E1" w:rsidRPr="00E612E1" w:rsidRDefault="00E612E1" w:rsidP="00B84BCD">
      <w:pPr>
        <w:ind w:firstLine="709"/>
        <w:rPr>
          <w:rFonts w:cs="Times New Roman"/>
          <w:szCs w:val="24"/>
        </w:rPr>
      </w:pPr>
      <w:r w:rsidRPr="00E612E1">
        <w:rPr>
          <w:rFonts w:cs="Times New Roman"/>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612E1" w:rsidRPr="00E612E1" w:rsidRDefault="00E612E1" w:rsidP="00B84BCD">
      <w:pPr>
        <w:ind w:firstLine="709"/>
        <w:rPr>
          <w:rFonts w:cs="Times New Roman"/>
          <w:szCs w:val="24"/>
        </w:rPr>
      </w:pPr>
      <w:r w:rsidRPr="00E612E1">
        <w:rPr>
          <w:rFonts w:cs="Times New Roman"/>
          <w:szCs w:val="24"/>
        </w:rPr>
        <w:t>д) возможность вернуться на любой из этапов заполнения электронной формы заявления без потери ранее введенной информации;</w:t>
      </w:r>
    </w:p>
    <w:p w:rsidR="00E612E1" w:rsidRPr="00E612E1" w:rsidRDefault="00E612E1" w:rsidP="00B84BCD">
      <w:pPr>
        <w:ind w:firstLine="709"/>
        <w:rPr>
          <w:rFonts w:cs="Times New Roman"/>
          <w:szCs w:val="24"/>
        </w:rPr>
      </w:pPr>
      <w:r w:rsidRPr="00E612E1">
        <w:rPr>
          <w:rFonts w:cs="Times New Roman"/>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612E1" w:rsidRPr="00E612E1" w:rsidRDefault="00E612E1" w:rsidP="00B84BCD">
      <w:pPr>
        <w:ind w:firstLine="709"/>
        <w:rPr>
          <w:rFonts w:cs="Times New Roman"/>
          <w:szCs w:val="24"/>
        </w:rPr>
      </w:pPr>
      <w:r w:rsidRPr="00E612E1">
        <w:rPr>
          <w:rFonts w:cs="Times New Roman"/>
          <w:szCs w:val="24"/>
        </w:rPr>
        <w:t xml:space="preserve">- специалистом МФЦ при личном обращении заявителя (представителя заявителя) в МФЦ; </w:t>
      </w:r>
    </w:p>
    <w:p w:rsidR="00E612E1" w:rsidRPr="00E612E1" w:rsidRDefault="00E612E1" w:rsidP="00B84BCD">
      <w:pPr>
        <w:ind w:firstLine="709"/>
        <w:rPr>
          <w:rFonts w:cs="Times New Roman"/>
          <w:szCs w:val="24"/>
        </w:rPr>
      </w:pPr>
      <w:r w:rsidRPr="00E612E1">
        <w:rPr>
          <w:rFonts w:cs="Times New Roman"/>
          <w:szCs w:val="24"/>
        </w:rPr>
        <w:t>- лично заявителем при обращении в</w:t>
      </w:r>
      <w:r w:rsidRPr="00E612E1">
        <w:rPr>
          <w:rFonts w:cs="Times New Roman"/>
          <w:bCs/>
          <w:szCs w:val="24"/>
        </w:rPr>
        <w:t xml:space="preserve"> ОМСУ/Организацию</w:t>
      </w:r>
    </w:p>
    <w:p w:rsidR="00E612E1" w:rsidRPr="00E612E1" w:rsidRDefault="00E612E1" w:rsidP="00B84BCD">
      <w:pPr>
        <w:ind w:firstLine="709"/>
        <w:rPr>
          <w:rFonts w:cs="Times New Roman"/>
          <w:szCs w:val="24"/>
        </w:rPr>
      </w:pPr>
      <w:r w:rsidRPr="00E612E1">
        <w:rPr>
          <w:rFonts w:cs="Times New Roman"/>
          <w:szCs w:val="24"/>
        </w:rPr>
        <w:t xml:space="preserve">При обращении в МФЦ/ОМСУ/Организацию необходимо предъявить документ, удостоверяющий личность: </w:t>
      </w:r>
    </w:p>
    <w:p w:rsidR="00E612E1" w:rsidRPr="00E612E1" w:rsidRDefault="00E612E1" w:rsidP="00B84BCD">
      <w:pPr>
        <w:ind w:firstLine="709"/>
        <w:rPr>
          <w:rFonts w:cs="Times New Roman"/>
          <w:szCs w:val="24"/>
        </w:rPr>
      </w:pPr>
      <w:r w:rsidRPr="00E612E1">
        <w:rPr>
          <w:rFonts w:cs="Times New Roman"/>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A21FCA">
        <w:t>по форме, утвержденной Приказом МВД России от 16.11.2020г. №773</w:t>
      </w:r>
      <w:r w:rsidRPr="00E612E1">
        <w:rPr>
          <w:rFonts w:cs="Times New Roman"/>
          <w:szCs w:val="24"/>
        </w:rPr>
        <w:t>, удостоверение личности военнослужащего РФ);</w:t>
      </w:r>
    </w:p>
    <w:p w:rsidR="00E612E1" w:rsidRPr="00E612E1" w:rsidRDefault="00E612E1" w:rsidP="00B84BCD">
      <w:pPr>
        <w:ind w:firstLine="709"/>
        <w:rPr>
          <w:rFonts w:cs="Times New Roman"/>
          <w:szCs w:val="24"/>
        </w:rPr>
      </w:pPr>
      <w:r w:rsidRPr="00E612E1">
        <w:rPr>
          <w:rFonts w:cs="Times New Roman"/>
          <w:szCs w:val="24"/>
        </w:rPr>
        <w:t>Заявление заполняется на основании:</w:t>
      </w:r>
    </w:p>
    <w:p w:rsidR="00E612E1" w:rsidRPr="00E612E1" w:rsidRDefault="00E612E1" w:rsidP="00B84BCD">
      <w:pPr>
        <w:ind w:firstLine="709"/>
        <w:rPr>
          <w:rFonts w:cs="Times New Roman"/>
          <w:szCs w:val="24"/>
        </w:rPr>
      </w:pPr>
      <w:r w:rsidRPr="00E612E1">
        <w:rPr>
          <w:rFonts w:cs="Times New Roman"/>
          <w:szCs w:val="24"/>
        </w:rPr>
        <w:t>- паспортных данных;</w:t>
      </w:r>
    </w:p>
    <w:p w:rsidR="00E612E1" w:rsidRPr="00E612E1" w:rsidRDefault="00E612E1" w:rsidP="00B84BCD">
      <w:pPr>
        <w:ind w:firstLine="709"/>
        <w:rPr>
          <w:rFonts w:cs="Times New Roman"/>
          <w:szCs w:val="24"/>
        </w:rPr>
      </w:pPr>
      <w:r w:rsidRPr="00E612E1">
        <w:rPr>
          <w:rFonts w:cs="Times New Roman"/>
          <w:szCs w:val="24"/>
        </w:rPr>
        <w:t>- сведений о месте проживания заявителя и членов его семьи (для услуги 1.2.1);</w:t>
      </w:r>
    </w:p>
    <w:p w:rsidR="00E612E1" w:rsidRPr="00E612E1" w:rsidRDefault="00E612E1" w:rsidP="00B84BCD">
      <w:pPr>
        <w:ind w:firstLine="709"/>
        <w:rPr>
          <w:rFonts w:cs="Times New Roman"/>
          <w:szCs w:val="24"/>
        </w:rPr>
      </w:pPr>
      <w:r w:rsidRPr="00E612E1">
        <w:rPr>
          <w:rFonts w:cs="Times New Roman"/>
          <w:szCs w:val="24"/>
        </w:rPr>
        <w:t>- сведений, указанных в СНИЛС,</w:t>
      </w:r>
    </w:p>
    <w:p w:rsidR="00E612E1" w:rsidRPr="00E612E1" w:rsidRDefault="00E612E1" w:rsidP="00B84BCD">
      <w:pPr>
        <w:ind w:firstLine="709"/>
        <w:rPr>
          <w:rFonts w:cs="Times New Roman"/>
          <w:szCs w:val="24"/>
        </w:rPr>
      </w:pPr>
      <w:r w:rsidRPr="00E612E1">
        <w:rPr>
          <w:rFonts w:cs="Times New Roman"/>
          <w:szCs w:val="24"/>
        </w:rPr>
        <w:t>- сведений, указанных в ИНН (для подтверждения малоимущности);</w:t>
      </w:r>
    </w:p>
    <w:p w:rsidR="00E612E1" w:rsidRPr="00E612E1" w:rsidRDefault="00E612E1" w:rsidP="00B84BCD">
      <w:pPr>
        <w:ind w:firstLine="709"/>
        <w:rPr>
          <w:rFonts w:cs="Times New Roman"/>
          <w:szCs w:val="24"/>
        </w:rPr>
      </w:pPr>
      <w:r w:rsidRPr="00E612E1">
        <w:rPr>
          <w:rFonts w:cs="Times New Roman"/>
          <w:szCs w:val="24"/>
        </w:rPr>
        <w:t>-сведений о рождении всех детей, браке, разводе, установлении отцовства, инвалидности, доходах; (для подтверждении малоимущности)</w:t>
      </w:r>
    </w:p>
    <w:p w:rsidR="00E612E1" w:rsidRPr="00E612E1" w:rsidRDefault="00E612E1" w:rsidP="00B84BCD">
      <w:pPr>
        <w:ind w:firstLine="709"/>
        <w:rPr>
          <w:rFonts w:cs="Times New Roman"/>
          <w:szCs w:val="24"/>
        </w:rPr>
      </w:pPr>
      <w:r w:rsidRPr="00E612E1">
        <w:rPr>
          <w:rFonts w:cs="Times New Roman"/>
          <w:szCs w:val="24"/>
        </w:rPr>
        <w:t xml:space="preserve">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 за расчетный период, равный двум календарным годам непосредственно предшествующим </w:t>
      </w:r>
      <w:r w:rsidR="004C6667">
        <w:rPr>
          <w:rFonts w:cs="Times New Roman"/>
          <w:szCs w:val="24"/>
        </w:rPr>
        <w:t xml:space="preserve">одному </w:t>
      </w:r>
      <w:r w:rsidR="004C6667">
        <w:rPr>
          <w:rFonts w:cs="Times New Roman"/>
          <w:szCs w:val="24"/>
        </w:rPr>
        <w:lastRenderedPageBreak/>
        <w:t>календарному месяцу</w:t>
      </w:r>
      <w:r w:rsidRPr="00E612E1">
        <w:rPr>
          <w:rFonts w:cs="Times New Roman"/>
          <w:szCs w:val="24"/>
        </w:rPr>
        <w:t xml:space="preserve"> до месяца подачи заявления о приеме на учет для предоставления жилых помещений муниципального жилищного фонда по договорам социального найма (для подтверждения малоимущности):</w:t>
      </w:r>
    </w:p>
    <w:p w:rsidR="00E612E1" w:rsidRPr="00E612E1" w:rsidRDefault="00E612E1" w:rsidP="00B84BCD">
      <w:pPr>
        <w:ind w:firstLine="709"/>
        <w:rPr>
          <w:rFonts w:cs="Times New Roman"/>
          <w:szCs w:val="24"/>
        </w:rPr>
      </w:pPr>
      <w:r w:rsidRPr="00E612E1">
        <w:rPr>
          <w:rFonts w:cs="Times New Roman"/>
          <w:szCs w:val="24"/>
        </w:rPr>
        <w:t>-справка о ежемесячном пожизненном содержание судей, вышедших в отставку;</w:t>
      </w:r>
    </w:p>
    <w:p w:rsidR="00E612E1" w:rsidRPr="00E612E1" w:rsidRDefault="00E612E1" w:rsidP="00B84BCD">
      <w:pPr>
        <w:ind w:firstLine="709"/>
        <w:rPr>
          <w:rFonts w:cs="Times New Roman"/>
          <w:szCs w:val="24"/>
        </w:rPr>
      </w:pPr>
      <w:r w:rsidRPr="00E612E1">
        <w:rPr>
          <w:rFonts w:cs="Times New Roman"/>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E612E1" w:rsidRPr="00E612E1" w:rsidRDefault="00E612E1" w:rsidP="00B84BCD">
      <w:pPr>
        <w:ind w:firstLine="709"/>
        <w:rPr>
          <w:rFonts w:cs="Times New Roman"/>
          <w:szCs w:val="24"/>
        </w:rPr>
      </w:pPr>
      <w:r w:rsidRPr="00E612E1">
        <w:rPr>
          <w:rFonts w:cs="Times New Roman"/>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E612E1" w:rsidRPr="00E612E1" w:rsidRDefault="00E612E1" w:rsidP="00B84BCD">
      <w:pPr>
        <w:ind w:firstLine="709"/>
        <w:rPr>
          <w:rFonts w:cs="Times New Roman"/>
          <w:szCs w:val="24"/>
        </w:rPr>
      </w:pPr>
      <w:r w:rsidRPr="00E612E1">
        <w:rPr>
          <w:rFonts w:cs="Times New Roman"/>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E612E1" w:rsidRPr="00E612E1" w:rsidRDefault="00E612E1" w:rsidP="00B84BCD">
      <w:pPr>
        <w:ind w:firstLine="709"/>
        <w:rPr>
          <w:rFonts w:cs="Times New Roman"/>
          <w:szCs w:val="24"/>
        </w:rPr>
      </w:pPr>
      <w:r w:rsidRPr="00E612E1">
        <w:rPr>
          <w:rFonts w:cs="Times New Roman"/>
          <w:szCs w:val="24"/>
        </w:rPr>
        <w:t>- справки о размере получаемых алиментов либо соглашение об уплате алиментов на ребенка;</w:t>
      </w:r>
    </w:p>
    <w:p w:rsidR="00E612E1" w:rsidRPr="00E612E1" w:rsidRDefault="00E612E1" w:rsidP="00B84BCD">
      <w:pPr>
        <w:ind w:firstLine="709"/>
        <w:rPr>
          <w:rFonts w:cs="Times New Roman"/>
          <w:szCs w:val="24"/>
        </w:rPr>
      </w:pPr>
      <w:r w:rsidRPr="00E612E1">
        <w:rPr>
          <w:rFonts w:cs="Times New Roman"/>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E612E1" w:rsidRPr="00E612E1" w:rsidRDefault="00E612E1" w:rsidP="00B84BCD">
      <w:pPr>
        <w:ind w:firstLine="709"/>
        <w:rPr>
          <w:rFonts w:cs="Times New Roman"/>
          <w:szCs w:val="24"/>
        </w:rPr>
      </w:pPr>
      <w:r w:rsidRPr="00E612E1">
        <w:rPr>
          <w:rFonts w:cs="Times New Roman"/>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E612E1" w:rsidRPr="00E612E1" w:rsidRDefault="00E612E1" w:rsidP="00B84BCD">
      <w:pPr>
        <w:ind w:firstLine="709"/>
        <w:rPr>
          <w:rFonts w:cs="Times New Roman"/>
          <w:szCs w:val="24"/>
        </w:rPr>
      </w:pPr>
      <w:r w:rsidRPr="00E612E1">
        <w:rPr>
          <w:rFonts w:cs="Times New Roman"/>
          <w:szCs w:val="24"/>
        </w:rPr>
        <w:t>- справка из медицинской организации о постановке на учет по беременности и сроке беременности не менее 12 недель;</w:t>
      </w:r>
    </w:p>
    <w:p w:rsidR="00E612E1" w:rsidRPr="00E612E1" w:rsidRDefault="00E612E1" w:rsidP="00B84BCD">
      <w:pPr>
        <w:ind w:firstLine="709"/>
        <w:rPr>
          <w:rFonts w:cs="Times New Roman"/>
          <w:szCs w:val="24"/>
        </w:rPr>
      </w:pPr>
      <w:r w:rsidRPr="00E612E1">
        <w:rPr>
          <w:rFonts w:cs="Times New Roman"/>
          <w:szCs w:val="24"/>
        </w:rPr>
        <w:t>- алименты, получаемые членами семьи;</w:t>
      </w:r>
    </w:p>
    <w:p w:rsidR="00E612E1" w:rsidRPr="00E612E1" w:rsidRDefault="00E612E1" w:rsidP="00B84BCD">
      <w:pPr>
        <w:ind w:firstLine="709"/>
        <w:rPr>
          <w:rFonts w:cs="Times New Roman"/>
          <w:szCs w:val="24"/>
        </w:rPr>
      </w:pPr>
      <w:r w:rsidRPr="00E612E1">
        <w:rPr>
          <w:rFonts w:cs="Times New Roman"/>
          <w:i/>
          <w:szCs w:val="24"/>
        </w:rPr>
        <w:t xml:space="preserve"> </w:t>
      </w:r>
      <w:r w:rsidRPr="00E612E1">
        <w:rPr>
          <w:rFonts w:cs="Times New Roman"/>
          <w:szCs w:val="24"/>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E612E1" w:rsidRPr="00E612E1" w:rsidRDefault="00E612E1" w:rsidP="00B84BCD">
      <w:pPr>
        <w:ind w:firstLine="709"/>
        <w:rPr>
          <w:rFonts w:cs="Times New Roman"/>
          <w:szCs w:val="24"/>
        </w:rPr>
      </w:pPr>
      <w:r w:rsidRPr="00E612E1">
        <w:rPr>
          <w:rFonts w:cs="Times New Roman"/>
          <w:szCs w:val="24"/>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E612E1" w:rsidRPr="00E612E1" w:rsidRDefault="00E612E1" w:rsidP="00B84BCD">
      <w:pPr>
        <w:ind w:firstLine="709"/>
        <w:rPr>
          <w:rFonts w:cs="Times New Roman"/>
          <w:szCs w:val="24"/>
        </w:rPr>
      </w:pPr>
      <w:r w:rsidRPr="00E612E1">
        <w:rPr>
          <w:rFonts w:cs="Times New Roman"/>
          <w:szCs w:val="24"/>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E612E1" w:rsidRPr="00E612E1" w:rsidRDefault="00E612E1" w:rsidP="00B84BCD">
      <w:pPr>
        <w:ind w:firstLine="709"/>
        <w:rPr>
          <w:rFonts w:cs="Times New Roman"/>
          <w:szCs w:val="24"/>
        </w:rPr>
      </w:pPr>
      <w:r w:rsidRPr="00E612E1">
        <w:rPr>
          <w:rFonts w:cs="Times New Roman"/>
          <w:szCs w:val="24"/>
        </w:rPr>
        <w:t xml:space="preserve">-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непосредственно предшествующим четырем месяцам до месяца </w:t>
      </w:r>
      <w:r w:rsidRPr="00E612E1">
        <w:rPr>
          <w:rFonts w:cs="Times New Roman"/>
          <w:szCs w:val="24"/>
        </w:rPr>
        <w:lastRenderedPageBreak/>
        <w:t>подачи заявления о приеме на учет для предоставления жилых помещений муниципального жилищного фонда по договорам социального найма:</w:t>
      </w:r>
    </w:p>
    <w:p w:rsidR="00E612E1" w:rsidRPr="00E612E1" w:rsidRDefault="00E612E1" w:rsidP="00B84BCD">
      <w:pPr>
        <w:ind w:firstLine="709"/>
        <w:rPr>
          <w:rFonts w:cs="Times New Roman"/>
          <w:szCs w:val="24"/>
        </w:rPr>
      </w:pPr>
      <w:r w:rsidRPr="00E612E1">
        <w:rPr>
          <w:rFonts w:cs="Times New Roman"/>
          <w:szCs w:val="24"/>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612E1" w:rsidRPr="00E612E1" w:rsidRDefault="00E612E1" w:rsidP="00B84BCD">
      <w:pPr>
        <w:ind w:firstLine="709"/>
        <w:rPr>
          <w:rFonts w:cs="Times New Roman"/>
          <w:szCs w:val="24"/>
        </w:rPr>
      </w:pPr>
      <w:r w:rsidRPr="00E612E1">
        <w:rPr>
          <w:rFonts w:cs="Times New Roman"/>
          <w:szCs w:val="24"/>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612E1" w:rsidRPr="00E612E1" w:rsidRDefault="00E612E1" w:rsidP="00B84BCD">
      <w:pPr>
        <w:ind w:firstLine="709"/>
        <w:rPr>
          <w:rFonts w:cs="Times New Roman"/>
          <w:szCs w:val="24"/>
        </w:rPr>
      </w:pPr>
      <w:r w:rsidRPr="00E612E1">
        <w:rPr>
          <w:rFonts w:cs="Times New Roman"/>
          <w:szCs w:val="24"/>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612E1" w:rsidRPr="00E612E1" w:rsidRDefault="00E612E1" w:rsidP="00B84BCD">
      <w:pPr>
        <w:ind w:firstLine="709"/>
        <w:rPr>
          <w:rFonts w:cs="Times New Roman"/>
          <w:szCs w:val="24"/>
        </w:rPr>
      </w:pPr>
      <w:r w:rsidRPr="00E612E1">
        <w:rPr>
          <w:rFonts w:cs="Times New Roman"/>
          <w:szCs w:val="24"/>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E612E1" w:rsidRPr="00E612E1" w:rsidRDefault="00E612E1" w:rsidP="00B84BCD">
      <w:pPr>
        <w:ind w:firstLine="709"/>
        <w:rPr>
          <w:rFonts w:cs="Times New Roman"/>
          <w:szCs w:val="24"/>
        </w:rPr>
      </w:pPr>
      <w:r w:rsidRPr="00E612E1">
        <w:rPr>
          <w:rFonts w:cs="Times New Roman"/>
          <w:szCs w:val="24"/>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12E1" w:rsidRPr="00E612E1" w:rsidRDefault="00E612E1" w:rsidP="00B84BCD">
      <w:pPr>
        <w:ind w:firstLine="709"/>
        <w:rPr>
          <w:rFonts w:cs="Times New Roman"/>
          <w:szCs w:val="24"/>
        </w:rPr>
      </w:pPr>
      <w:r w:rsidRPr="00E612E1">
        <w:rPr>
          <w:rFonts w:cs="Times New Roman"/>
          <w:szCs w:val="24"/>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малоимущности);</w:t>
      </w:r>
    </w:p>
    <w:p w:rsidR="00E612E1" w:rsidRPr="00E612E1" w:rsidRDefault="00E612E1" w:rsidP="00B84BCD">
      <w:pPr>
        <w:ind w:firstLine="709"/>
        <w:rPr>
          <w:rFonts w:cs="Times New Roman"/>
          <w:szCs w:val="24"/>
        </w:rPr>
      </w:pPr>
      <w:r w:rsidRPr="00E612E1">
        <w:rPr>
          <w:rFonts w:cs="Times New Roman"/>
          <w:szCs w:val="24"/>
        </w:rPr>
        <w:t>сведения о доходах от предпринимательской деятельности и от осуществления частной практики (для подтверждения малоимущности);</w:t>
      </w:r>
    </w:p>
    <w:p w:rsidR="00E612E1" w:rsidRPr="00E612E1" w:rsidRDefault="00E612E1" w:rsidP="00B84BCD">
      <w:pPr>
        <w:ind w:firstLine="709"/>
        <w:rPr>
          <w:rFonts w:cs="Times New Roman"/>
          <w:szCs w:val="24"/>
        </w:rPr>
      </w:pPr>
      <w:r w:rsidRPr="00E612E1">
        <w:rPr>
          <w:rFonts w:cs="Times New Roman"/>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E612E1" w:rsidRPr="00E612E1" w:rsidRDefault="00E612E1" w:rsidP="00B84BCD">
      <w:pPr>
        <w:ind w:firstLine="709"/>
        <w:rPr>
          <w:rFonts w:cs="Times New Roman"/>
          <w:szCs w:val="24"/>
        </w:rPr>
      </w:pPr>
      <w:r w:rsidRPr="00E612E1">
        <w:rPr>
          <w:rFonts w:cs="Times New Roman"/>
          <w:szCs w:val="24"/>
        </w:rPr>
        <w:t>а) удостоверение ветерана Великой Отечественной войны - для участников Великой Отечественной войны, для инвалидов Великой Отечественной войны;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для лиц, награжденных знаком "Жителю блокадного Ленинграда,  "Житель осажденного Севастополя";</w:t>
      </w:r>
    </w:p>
    <w:p w:rsidR="00E612E1" w:rsidRPr="00E612E1" w:rsidRDefault="00E612E1" w:rsidP="00B84BCD">
      <w:pPr>
        <w:ind w:firstLine="709"/>
        <w:rPr>
          <w:rFonts w:cs="Times New Roman"/>
          <w:szCs w:val="24"/>
        </w:rPr>
      </w:pPr>
      <w:r w:rsidRPr="00E612E1">
        <w:rPr>
          <w:rFonts w:cs="Times New Roman"/>
          <w:szCs w:val="24"/>
        </w:rPr>
        <w:t>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E612E1" w:rsidRPr="00E612E1" w:rsidRDefault="00E612E1" w:rsidP="00B84BCD">
      <w:pPr>
        <w:ind w:firstLine="709"/>
        <w:rPr>
          <w:rFonts w:cs="Times New Roman"/>
          <w:szCs w:val="24"/>
        </w:rPr>
      </w:pPr>
      <w:r w:rsidRPr="00E612E1">
        <w:rPr>
          <w:rFonts w:cs="Times New Roman"/>
          <w:szCs w:val="24"/>
        </w:rPr>
        <w:t>в) для граждан, выехавших из районов Крайнего Севера и приравненных к ним местностей:</w:t>
      </w:r>
    </w:p>
    <w:p w:rsidR="00E612E1" w:rsidRPr="00E612E1" w:rsidRDefault="00E612E1" w:rsidP="00B84BCD">
      <w:pPr>
        <w:ind w:firstLine="709"/>
        <w:rPr>
          <w:rFonts w:cs="Times New Roman"/>
          <w:szCs w:val="24"/>
        </w:rPr>
      </w:pPr>
      <w:r w:rsidRPr="00E612E1">
        <w:rPr>
          <w:rFonts w:cs="Times New Roman"/>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E612E1" w:rsidRPr="00E612E1" w:rsidRDefault="00E612E1" w:rsidP="00B84BCD">
      <w:pPr>
        <w:ind w:firstLine="709"/>
        <w:rPr>
          <w:rFonts w:cs="Times New Roman"/>
          <w:szCs w:val="24"/>
        </w:rPr>
      </w:pPr>
      <w:r w:rsidRPr="00E612E1">
        <w:rPr>
          <w:rFonts w:cs="Times New Roman"/>
          <w:szCs w:val="24"/>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E612E1" w:rsidRPr="00E612E1" w:rsidRDefault="00E612E1" w:rsidP="00B84BCD">
      <w:pPr>
        <w:ind w:firstLine="709"/>
        <w:rPr>
          <w:rFonts w:cs="Times New Roman"/>
          <w:szCs w:val="24"/>
        </w:rPr>
      </w:pPr>
      <w:r w:rsidRPr="00E612E1">
        <w:rPr>
          <w:rFonts w:cs="Times New Roman"/>
          <w:szCs w:val="24"/>
        </w:rPr>
        <w:t>г) удостоверение вынужденного переселенца – для граждан, признанных в установленном порядке вынужденными переселенцами;</w:t>
      </w:r>
    </w:p>
    <w:p w:rsidR="00E612E1" w:rsidRPr="00E612E1" w:rsidRDefault="00E612E1" w:rsidP="00B84BCD">
      <w:pPr>
        <w:ind w:firstLine="709"/>
        <w:rPr>
          <w:rFonts w:cs="Times New Roman"/>
          <w:szCs w:val="24"/>
        </w:rPr>
      </w:pPr>
      <w:r w:rsidRPr="00E612E1">
        <w:rPr>
          <w:rFonts w:cs="Times New Roman"/>
          <w:szCs w:val="24"/>
        </w:rPr>
        <w:lastRenderedPageBreak/>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E612E1" w:rsidRPr="00E612E1" w:rsidRDefault="00E612E1" w:rsidP="00B84BCD">
      <w:pPr>
        <w:ind w:firstLine="709"/>
        <w:rPr>
          <w:rFonts w:cs="Times New Roman"/>
          <w:szCs w:val="24"/>
          <w:lang w:val="x-none"/>
        </w:rPr>
      </w:pPr>
    </w:p>
    <w:p w:rsidR="00E612E1" w:rsidRPr="00E612E1" w:rsidRDefault="00E612E1" w:rsidP="00B84BCD">
      <w:pPr>
        <w:ind w:firstLine="709"/>
        <w:rPr>
          <w:rFonts w:cs="Times New Roman"/>
          <w:szCs w:val="24"/>
        </w:rPr>
      </w:pPr>
      <w:r w:rsidRPr="00E612E1">
        <w:rPr>
          <w:rFonts w:cs="Times New Roman"/>
          <w:szCs w:val="24"/>
        </w:rPr>
        <w:t>2.6.1.Заявитель дополнительно к  документам, перечисленным в пункте 2.6 настоящего регламента,  представляет:</w:t>
      </w:r>
    </w:p>
    <w:p w:rsidR="00E612E1" w:rsidRPr="00E612E1" w:rsidRDefault="00E612E1" w:rsidP="00B84BCD">
      <w:pPr>
        <w:ind w:firstLine="709"/>
        <w:rPr>
          <w:rFonts w:cs="Times New Roman"/>
          <w:szCs w:val="24"/>
        </w:rPr>
      </w:pPr>
      <w:r w:rsidRPr="00E612E1">
        <w:rPr>
          <w:rFonts w:cs="Times New Roman"/>
          <w:szCs w:val="24"/>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E612E1" w:rsidRPr="00E612E1" w:rsidRDefault="00E612E1" w:rsidP="00B84BCD">
      <w:pPr>
        <w:ind w:firstLine="709"/>
        <w:rPr>
          <w:rFonts w:cs="Times New Roman"/>
          <w:szCs w:val="24"/>
        </w:rPr>
      </w:pPr>
      <w:r w:rsidRPr="00E612E1">
        <w:rPr>
          <w:rFonts w:cs="Times New Roman"/>
          <w:szCs w:val="24"/>
        </w:rPr>
        <w:t>2)  документы, подтверждающие состав семьи (для услуги п.1.2.1.):</w:t>
      </w:r>
    </w:p>
    <w:p w:rsidR="00E612E1" w:rsidRPr="00E612E1" w:rsidRDefault="00E612E1" w:rsidP="00B84BCD">
      <w:pPr>
        <w:ind w:firstLine="709"/>
        <w:rPr>
          <w:rFonts w:cs="Times New Roman"/>
          <w:szCs w:val="24"/>
        </w:rPr>
      </w:pPr>
      <w:r w:rsidRPr="00E612E1">
        <w:rPr>
          <w:rFonts w:cs="Times New Roman"/>
          <w:szCs w:val="24"/>
        </w:rPr>
        <w:t>- решение суда о признании членом семьи (вступившее в законную силу);</w:t>
      </w:r>
    </w:p>
    <w:p w:rsidR="00E612E1" w:rsidRPr="00E612E1" w:rsidRDefault="00E612E1" w:rsidP="00B84BCD">
      <w:pPr>
        <w:ind w:firstLine="709"/>
        <w:rPr>
          <w:rFonts w:cs="Times New Roman"/>
          <w:szCs w:val="24"/>
        </w:rPr>
      </w:pPr>
      <w:r w:rsidRPr="00E612E1">
        <w:rPr>
          <w:rFonts w:cs="Times New Roman"/>
          <w:szCs w:val="24"/>
        </w:rPr>
        <w:t>- решения суда об установлении факта иждивения (вступившее в законную силу);</w:t>
      </w:r>
    </w:p>
    <w:p w:rsidR="00E612E1" w:rsidRPr="00E612E1" w:rsidRDefault="00E612E1" w:rsidP="00B84BCD">
      <w:pPr>
        <w:ind w:firstLine="709"/>
        <w:rPr>
          <w:rFonts w:cs="Times New Roman"/>
          <w:szCs w:val="24"/>
        </w:rPr>
      </w:pPr>
      <w:r w:rsidRPr="00E612E1">
        <w:rPr>
          <w:rFonts w:cs="Times New Roman"/>
          <w:szCs w:val="24"/>
        </w:rPr>
        <w:t>- договор о приемной семье, действующий на дату подачи заявления (в отношении детей, переданных на воспитание в приемную семью);</w:t>
      </w:r>
    </w:p>
    <w:p w:rsidR="00E612E1" w:rsidRPr="00E612E1" w:rsidRDefault="00E612E1" w:rsidP="00B84BCD">
      <w:pPr>
        <w:ind w:firstLine="709"/>
        <w:rPr>
          <w:rFonts w:cs="Times New Roman"/>
          <w:szCs w:val="24"/>
        </w:rPr>
      </w:pPr>
      <w:r w:rsidRPr="00E612E1">
        <w:rPr>
          <w:rFonts w:cs="Times New Roman"/>
          <w:szCs w:val="24"/>
        </w:rPr>
        <w:t>3) 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_______ Ленинградской области с отметкой о дате вступления его в законную силу, заверенную судебным органом;</w:t>
      </w:r>
    </w:p>
    <w:p w:rsidR="00E612E1" w:rsidRPr="00E612E1" w:rsidRDefault="00E612E1" w:rsidP="00B84BCD">
      <w:pPr>
        <w:ind w:firstLine="709"/>
        <w:rPr>
          <w:rFonts w:cs="Times New Roman"/>
          <w:szCs w:val="24"/>
        </w:rPr>
      </w:pPr>
      <w:r w:rsidRPr="00E612E1">
        <w:rPr>
          <w:rFonts w:cs="Times New Roman"/>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E612E1" w:rsidRPr="00E612E1" w:rsidRDefault="00E612E1" w:rsidP="00B84BCD">
      <w:pPr>
        <w:ind w:firstLine="709"/>
        <w:rPr>
          <w:rFonts w:cs="Times New Roman"/>
          <w:szCs w:val="24"/>
        </w:rPr>
      </w:pPr>
      <w:r w:rsidRPr="00E612E1">
        <w:rPr>
          <w:rFonts w:cs="Times New Roman"/>
          <w:szCs w:val="24"/>
        </w:rPr>
        <w:t>5) документ, удостоверяющий личность ребенка при рождении ребенка на территории иностранного государства:</w:t>
      </w:r>
    </w:p>
    <w:p w:rsidR="00E612E1" w:rsidRPr="00E612E1" w:rsidRDefault="00E612E1" w:rsidP="00B84BCD">
      <w:pPr>
        <w:ind w:firstLine="709"/>
        <w:rPr>
          <w:rFonts w:cs="Times New Roman"/>
          <w:szCs w:val="24"/>
        </w:rPr>
      </w:pPr>
      <w:r w:rsidRPr="00E612E1">
        <w:rPr>
          <w:rFonts w:cs="Times New Roman"/>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E612E1" w:rsidRPr="00E612E1" w:rsidRDefault="00E612E1" w:rsidP="00B84BCD">
      <w:pPr>
        <w:ind w:firstLine="709"/>
        <w:rPr>
          <w:rFonts w:cs="Times New Roman"/>
          <w:szCs w:val="24"/>
        </w:rPr>
      </w:pPr>
      <w:r w:rsidRPr="00E612E1">
        <w:rPr>
          <w:rFonts w:cs="Times New Roman"/>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E612E1" w:rsidRPr="00E612E1" w:rsidRDefault="00E612E1" w:rsidP="00B84BCD">
      <w:pPr>
        <w:ind w:firstLine="709"/>
        <w:rPr>
          <w:rFonts w:cs="Times New Roman"/>
          <w:szCs w:val="24"/>
        </w:rPr>
      </w:pPr>
      <w:r w:rsidRPr="00E612E1">
        <w:rPr>
          <w:rFonts w:cs="Times New Roman"/>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E612E1" w:rsidRPr="00E612E1" w:rsidRDefault="00E612E1" w:rsidP="00B84BCD">
      <w:pPr>
        <w:ind w:firstLine="709"/>
        <w:rPr>
          <w:rFonts w:cs="Times New Roman"/>
          <w:szCs w:val="24"/>
        </w:rPr>
      </w:pPr>
      <w:r w:rsidRPr="00E612E1">
        <w:rPr>
          <w:rFonts w:cs="Times New Roman"/>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E612E1" w:rsidRPr="00E612E1" w:rsidRDefault="00E612E1" w:rsidP="00B84BCD">
      <w:pPr>
        <w:ind w:firstLine="709"/>
        <w:rPr>
          <w:rFonts w:cs="Times New Roman"/>
          <w:szCs w:val="24"/>
        </w:rPr>
      </w:pPr>
      <w:r w:rsidRPr="00E612E1">
        <w:rPr>
          <w:rFonts w:cs="Times New Roman"/>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w:t>
      </w:r>
      <w:r w:rsidRPr="00E612E1">
        <w:rPr>
          <w:rFonts w:cs="Times New Roman"/>
          <w:szCs w:val="24"/>
        </w:rPr>
        <w:lastRenderedPageBreak/>
        <w:t>(расторжении)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E612E1" w:rsidRPr="00E612E1" w:rsidRDefault="00E612E1" w:rsidP="00B84BCD">
      <w:pPr>
        <w:ind w:firstLine="709"/>
        <w:rPr>
          <w:rFonts w:cs="Times New Roman"/>
          <w:szCs w:val="24"/>
        </w:rPr>
      </w:pPr>
      <w:r w:rsidRPr="00E612E1">
        <w:rPr>
          <w:rFonts w:cs="Times New Roman"/>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E612E1" w:rsidRPr="00E612E1" w:rsidRDefault="00E612E1" w:rsidP="00B84BCD">
      <w:pPr>
        <w:ind w:firstLine="709"/>
        <w:rPr>
          <w:rFonts w:cs="Times New Roman"/>
          <w:szCs w:val="24"/>
        </w:rPr>
      </w:pPr>
      <w:r w:rsidRPr="00E612E1">
        <w:rPr>
          <w:rFonts w:cs="Times New Roman"/>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E612E1" w:rsidRPr="00E612E1" w:rsidRDefault="00E612E1" w:rsidP="00B84BCD">
      <w:pPr>
        <w:ind w:firstLine="709"/>
        <w:rPr>
          <w:rFonts w:cs="Times New Roman"/>
          <w:szCs w:val="24"/>
        </w:rPr>
      </w:pPr>
      <w:r w:rsidRPr="00E612E1">
        <w:rPr>
          <w:rFonts w:cs="Times New Roman"/>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E612E1" w:rsidRPr="00E612E1" w:rsidRDefault="00E612E1" w:rsidP="00B84BCD">
      <w:pPr>
        <w:ind w:firstLine="709"/>
        <w:rPr>
          <w:rFonts w:cs="Times New Roman"/>
          <w:szCs w:val="24"/>
        </w:rPr>
      </w:pPr>
      <w:r w:rsidRPr="00E612E1">
        <w:rPr>
          <w:rFonts w:cs="Times New Roman"/>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E612E1" w:rsidRPr="00E612E1" w:rsidRDefault="00E612E1" w:rsidP="00B84BCD">
      <w:pPr>
        <w:ind w:firstLine="709"/>
        <w:rPr>
          <w:rFonts w:cs="Times New Roman"/>
          <w:szCs w:val="24"/>
        </w:rPr>
      </w:pPr>
      <w:r w:rsidRPr="00E612E1">
        <w:rPr>
          <w:rFonts w:cs="Times New Roman"/>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612E1" w:rsidRPr="00E612E1" w:rsidRDefault="00E612E1" w:rsidP="00B84BCD">
      <w:pPr>
        <w:ind w:firstLine="709"/>
        <w:rPr>
          <w:rFonts w:cs="Times New Roman"/>
          <w:szCs w:val="24"/>
        </w:rPr>
      </w:pPr>
      <w:r w:rsidRPr="00E612E1">
        <w:rPr>
          <w:rFonts w:cs="Times New Roman"/>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612E1" w:rsidRPr="00E612E1" w:rsidRDefault="00E612E1" w:rsidP="00B84BCD">
      <w:pPr>
        <w:ind w:firstLine="709"/>
        <w:rPr>
          <w:rFonts w:cs="Times New Roman"/>
          <w:szCs w:val="24"/>
        </w:rPr>
      </w:pPr>
      <w:r w:rsidRPr="00E612E1">
        <w:rPr>
          <w:rFonts w:cs="Times New Roman"/>
          <w:szCs w:val="24"/>
        </w:rPr>
        <w:t>доверенности лиц, находящихся в местах лишения свободы, которые удостоверены начальником соответствующего места лишения свободы;</w:t>
      </w:r>
    </w:p>
    <w:p w:rsidR="00E612E1" w:rsidRPr="00E612E1" w:rsidRDefault="00E612E1" w:rsidP="00B84BCD">
      <w:pPr>
        <w:ind w:firstLine="709"/>
        <w:rPr>
          <w:rFonts w:cs="Times New Roman"/>
          <w:szCs w:val="24"/>
        </w:rPr>
      </w:pPr>
      <w:r w:rsidRPr="00E612E1">
        <w:rPr>
          <w:rFonts w:cs="Times New Roman"/>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612E1" w:rsidRPr="00E612E1" w:rsidRDefault="00E612E1" w:rsidP="00B84BCD">
      <w:pPr>
        <w:ind w:firstLine="709"/>
        <w:rPr>
          <w:rFonts w:cs="Times New Roman"/>
          <w:b/>
          <w:szCs w:val="24"/>
        </w:rPr>
      </w:pPr>
      <w:r w:rsidRPr="00E612E1">
        <w:rPr>
          <w:rFonts w:cs="Times New Roman"/>
          <w:b/>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E612E1" w:rsidRPr="00E612E1" w:rsidRDefault="00E612E1" w:rsidP="00B84BCD">
      <w:pPr>
        <w:ind w:firstLine="709"/>
        <w:rPr>
          <w:rFonts w:cs="Times New Roman"/>
          <w:szCs w:val="24"/>
        </w:rPr>
      </w:pPr>
      <w:r w:rsidRPr="00E612E1">
        <w:rPr>
          <w:rFonts w:cs="Times New Roman"/>
          <w:szCs w:val="24"/>
        </w:rPr>
        <w:t xml:space="preserve">2.7. ОМСУ в рамках </w:t>
      </w:r>
      <w:r w:rsidRPr="00E612E1">
        <w:rPr>
          <w:rFonts w:cs="Times New Roman"/>
          <w:bCs/>
          <w:szCs w:val="24"/>
        </w:rPr>
        <w:t xml:space="preserve">межведомственного информационного взаимодействия </w:t>
      </w:r>
      <w:r w:rsidRPr="00E612E1">
        <w:rPr>
          <w:rFonts w:cs="Times New Roman"/>
          <w:szCs w:val="24"/>
        </w:rPr>
        <w:t>для предоставления муниципальной услуги запрашивает следующие документы (сведения):</w:t>
      </w:r>
    </w:p>
    <w:p w:rsidR="00E612E1" w:rsidRPr="00E612E1" w:rsidRDefault="00E612E1" w:rsidP="00B84BCD">
      <w:pPr>
        <w:ind w:firstLine="709"/>
        <w:rPr>
          <w:rFonts w:cs="Times New Roman"/>
          <w:szCs w:val="24"/>
        </w:rPr>
      </w:pPr>
      <w:r w:rsidRPr="00E612E1">
        <w:rPr>
          <w:rFonts w:cs="Times New Roman"/>
          <w:szCs w:val="24"/>
        </w:rPr>
        <w:t>1) в органах Министерства внутренних дел:</w:t>
      </w:r>
    </w:p>
    <w:p w:rsidR="00E612E1" w:rsidRPr="00E612E1" w:rsidRDefault="00E612E1" w:rsidP="00B84BCD">
      <w:pPr>
        <w:ind w:firstLine="709"/>
        <w:rPr>
          <w:rFonts w:cs="Times New Roman"/>
          <w:szCs w:val="24"/>
        </w:rPr>
      </w:pPr>
      <w:r w:rsidRPr="00E612E1">
        <w:rPr>
          <w:rFonts w:cs="Times New Roman"/>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E612E1" w:rsidRPr="00E612E1" w:rsidRDefault="00E612E1" w:rsidP="00B84BCD">
      <w:pPr>
        <w:ind w:firstLine="709"/>
        <w:rPr>
          <w:rFonts w:cs="Times New Roman"/>
          <w:szCs w:val="24"/>
        </w:rPr>
      </w:pPr>
      <w:r w:rsidRPr="00E612E1">
        <w:rPr>
          <w:rFonts w:cs="Times New Roman"/>
          <w:szCs w:val="24"/>
        </w:rPr>
        <w:t>сведения о регистрации по месту жительства, по месту пребывания гражданина Российской Федерации;</w:t>
      </w:r>
    </w:p>
    <w:p w:rsidR="00E612E1" w:rsidRPr="00E612E1" w:rsidRDefault="00E612E1" w:rsidP="00B84BCD">
      <w:pPr>
        <w:ind w:firstLine="709"/>
        <w:rPr>
          <w:rFonts w:cs="Times New Roman"/>
          <w:szCs w:val="24"/>
        </w:rPr>
      </w:pPr>
      <w:r w:rsidRPr="00E612E1">
        <w:rPr>
          <w:rFonts w:cs="Times New Roman"/>
          <w:szCs w:val="24"/>
        </w:rPr>
        <w:t>выписка о транспортном средстве по владельцу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проверка соответствия фамильно-именной группы;</w:t>
      </w:r>
    </w:p>
    <w:p w:rsidR="00E612E1" w:rsidRPr="00E612E1" w:rsidRDefault="00E612E1" w:rsidP="00B84BCD">
      <w:pPr>
        <w:ind w:firstLine="709"/>
        <w:rPr>
          <w:rFonts w:cs="Times New Roman"/>
          <w:szCs w:val="24"/>
        </w:rPr>
      </w:pPr>
      <w:r w:rsidRPr="00E612E1">
        <w:rPr>
          <w:rFonts w:cs="Times New Roman"/>
          <w:szCs w:val="24"/>
        </w:rPr>
        <w:lastRenderedPageBreak/>
        <w:t xml:space="preserve">2) в </w:t>
      </w:r>
      <w:r w:rsidR="004C6667" w:rsidRPr="004C6667">
        <w:rPr>
          <w:rFonts w:cs="Times New Roman"/>
          <w:szCs w:val="24"/>
        </w:rPr>
        <w:t>Фонде пенсионного и социального страхования</w:t>
      </w:r>
      <w:r w:rsidR="004C6667" w:rsidRPr="001943C0">
        <w:rPr>
          <w:rFonts w:cs="Times New Roman"/>
          <w:szCs w:val="24"/>
        </w:rPr>
        <w:t xml:space="preserve"> </w:t>
      </w:r>
      <w:r w:rsidRPr="00E612E1">
        <w:rPr>
          <w:rFonts w:cs="Times New Roman"/>
          <w:szCs w:val="24"/>
        </w:rPr>
        <w:t>Российской Федерации:</w:t>
      </w:r>
    </w:p>
    <w:p w:rsidR="00E612E1" w:rsidRPr="00E612E1" w:rsidRDefault="00E612E1" w:rsidP="00B84BCD">
      <w:pPr>
        <w:ind w:firstLine="709"/>
        <w:rPr>
          <w:rFonts w:cs="Times New Roman"/>
          <w:szCs w:val="24"/>
        </w:rPr>
      </w:pPr>
      <w:r w:rsidRPr="00E612E1">
        <w:rPr>
          <w:rFonts w:cs="Times New Roman"/>
          <w:szCs w:val="24"/>
        </w:rPr>
        <w:t xml:space="preserve">сведения о получении страхового номера индивидуального лицевого счета; </w:t>
      </w:r>
    </w:p>
    <w:p w:rsidR="00E612E1" w:rsidRPr="00E612E1" w:rsidRDefault="00E612E1" w:rsidP="00B84BCD">
      <w:pPr>
        <w:ind w:firstLine="709"/>
        <w:rPr>
          <w:rFonts w:cs="Times New Roman"/>
          <w:szCs w:val="24"/>
        </w:rPr>
      </w:pPr>
      <w:r w:rsidRPr="00E612E1">
        <w:rPr>
          <w:rFonts w:cs="Times New Roman"/>
          <w:szCs w:val="24"/>
        </w:rPr>
        <w:t>сведения о лицевом счете по представленному страховому номеру индивидуального лицевого счета (СНИЛС) в системе обязательного пенсионного страхования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сведения о  получении (назначении) пенсии и сроков назначения пенсии;</w:t>
      </w:r>
    </w:p>
    <w:p w:rsidR="00E612E1" w:rsidRPr="00E612E1" w:rsidRDefault="00E612E1" w:rsidP="00B84BCD">
      <w:pPr>
        <w:ind w:firstLine="709"/>
        <w:rPr>
          <w:rFonts w:cs="Times New Roman"/>
          <w:szCs w:val="24"/>
        </w:rPr>
      </w:pPr>
      <w:r w:rsidRPr="00E612E1">
        <w:rPr>
          <w:rFonts w:cs="Times New Roman"/>
          <w:szCs w:val="24"/>
        </w:rPr>
        <w:t>документы (сведения) о размере пенсии и иных выплатах;</w:t>
      </w:r>
    </w:p>
    <w:p w:rsidR="00E612E1" w:rsidRPr="00E612E1" w:rsidRDefault="00E612E1" w:rsidP="00B84BCD">
      <w:pPr>
        <w:ind w:firstLine="709"/>
        <w:rPr>
          <w:rFonts w:cs="Times New Roman"/>
          <w:szCs w:val="24"/>
        </w:rPr>
      </w:pPr>
      <w:r w:rsidRPr="00E612E1">
        <w:rPr>
          <w:rFonts w:cs="Times New Roman"/>
          <w:szCs w:val="24"/>
        </w:rPr>
        <w:t>выписка сведений об инвалиде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сведения о трудовой деятельности, предусмотренные трудовым кодексом РФ в формате структуры данных (при наличии)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сведения о заработной плате или доходе, на которые начислены страховые взносы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4) в органе, осуществляющем пенсионное обеспечение (за исключением Пенсионного фонда):</w:t>
      </w:r>
    </w:p>
    <w:p w:rsidR="00E612E1" w:rsidRPr="00E612E1" w:rsidRDefault="00E612E1" w:rsidP="00B84BCD">
      <w:pPr>
        <w:ind w:firstLine="709"/>
        <w:rPr>
          <w:rFonts w:cs="Times New Roman"/>
          <w:szCs w:val="24"/>
        </w:rPr>
      </w:pPr>
      <w:r w:rsidRPr="00E612E1">
        <w:rPr>
          <w:rFonts w:cs="Times New Roman"/>
          <w:szCs w:val="24"/>
        </w:rPr>
        <w:t>сведения о  получении (назначении) пенсии и сроков назначения пенсии;</w:t>
      </w:r>
    </w:p>
    <w:p w:rsidR="00E612E1" w:rsidRPr="00E612E1" w:rsidRDefault="00E612E1" w:rsidP="00B84BCD">
      <w:pPr>
        <w:ind w:firstLine="709"/>
        <w:rPr>
          <w:rFonts w:cs="Times New Roman"/>
          <w:szCs w:val="24"/>
        </w:rPr>
      </w:pPr>
      <w:r w:rsidRPr="00E612E1">
        <w:rPr>
          <w:rFonts w:cs="Times New Roman"/>
          <w:szCs w:val="24"/>
        </w:rPr>
        <w:t>5) в органе государственной службы занятости:</w:t>
      </w:r>
    </w:p>
    <w:p w:rsidR="00E612E1" w:rsidRPr="00E612E1" w:rsidRDefault="00E612E1" w:rsidP="00B84BCD">
      <w:pPr>
        <w:ind w:firstLine="709"/>
        <w:rPr>
          <w:rFonts w:cs="Times New Roman"/>
          <w:szCs w:val="24"/>
        </w:rPr>
      </w:pPr>
      <w:r w:rsidRPr="00E612E1">
        <w:rPr>
          <w:rFonts w:cs="Times New Roman"/>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E612E1" w:rsidRPr="00E612E1" w:rsidRDefault="00E612E1" w:rsidP="00B84BCD">
      <w:pPr>
        <w:ind w:firstLine="709"/>
        <w:rPr>
          <w:rFonts w:cs="Times New Roman"/>
          <w:szCs w:val="24"/>
        </w:rPr>
      </w:pPr>
      <w:r w:rsidRPr="00E612E1">
        <w:rPr>
          <w:rFonts w:cs="Times New Roman"/>
          <w:szCs w:val="24"/>
        </w:rPr>
        <w:t>документы (сведения) о постановке заявителя и(или) членов его семьи на учет в качестве безработного в целях поиска работы;</w:t>
      </w:r>
    </w:p>
    <w:p w:rsidR="00E612E1" w:rsidRPr="00E612E1" w:rsidRDefault="00E612E1" w:rsidP="00B84BCD">
      <w:pPr>
        <w:ind w:firstLine="709"/>
        <w:rPr>
          <w:rFonts w:cs="Times New Roman"/>
          <w:szCs w:val="24"/>
        </w:rPr>
      </w:pPr>
      <w:r w:rsidRPr="00E612E1">
        <w:rPr>
          <w:rFonts w:cs="Times New Roman"/>
          <w:szCs w:val="24"/>
        </w:rPr>
        <w:t>6) в Единой государственной информационной системе социального обеспечения:</w:t>
      </w:r>
    </w:p>
    <w:p w:rsidR="00E612E1" w:rsidRPr="00E612E1" w:rsidRDefault="00E612E1" w:rsidP="00B84BCD">
      <w:pPr>
        <w:ind w:firstLine="709"/>
        <w:rPr>
          <w:rFonts w:cs="Times New Roman"/>
          <w:szCs w:val="24"/>
        </w:rPr>
      </w:pPr>
      <w:r w:rsidRPr="00E612E1">
        <w:rPr>
          <w:rFonts w:cs="Times New Roman"/>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E612E1" w:rsidRPr="00E612E1" w:rsidRDefault="00E612E1" w:rsidP="00B84BCD">
      <w:pPr>
        <w:ind w:firstLine="709"/>
        <w:rPr>
          <w:rFonts w:cs="Times New Roman"/>
          <w:szCs w:val="24"/>
        </w:rPr>
      </w:pPr>
      <w:r w:rsidRPr="00E612E1">
        <w:rPr>
          <w:rFonts w:cs="Times New Roman"/>
          <w:szCs w:val="24"/>
        </w:rPr>
        <w:t>сведения о государственной регистрации рождения;</w:t>
      </w:r>
    </w:p>
    <w:p w:rsidR="00E612E1" w:rsidRPr="00E612E1" w:rsidRDefault="00E612E1" w:rsidP="00B84BCD">
      <w:pPr>
        <w:ind w:firstLine="709"/>
        <w:rPr>
          <w:rFonts w:cs="Times New Roman"/>
          <w:szCs w:val="24"/>
        </w:rPr>
      </w:pPr>
      <w:r w:rsidRPr="00E612E1">
        <w:rPr>
          <w:rFonts w:cs="Times New Roman"/>
          <w:szCs w:val="24"/>
        </w:rPr>
        <w:t>сведения о государственной регистрации заключения брака;</w:t>
      </w:r>
    </w:p>
    <w:p w:rsidR="00E612E1" w:rsidRPr="00E612E1" w:rsidRDefault="00E612E1" w:rsidP="00B84BCD">
      <w:pPr>
        <w:ind w:firstLine="709"/>
        <w:rPr>
          <w:rFonts w:cs="Times New Roman"/>
          <w:szCs w:val="24"/>
        </w:rPr>
      </w:pPr>
      <w:r w:rsidRPr="00E612E1">
        <w:rPr>
          <w:rFonts w:cs="Times New Roman"/>
          <w:szCs w:val="24"/>
        </w:rPr>
        <w:t>сведения о государственной регистрации смерти;</w:t>
      </w:r>
    </w:p>
    <w:p w:rsidR="00E612E1" w:rsidRPr="00E612E1" w:rsidRDefault="00E612E1" w:rsidP="00B84BCD">
      <w:pPr>
        <w:ind w:firstLine="709"/>
        <w:rPr>
          <w:rFonts w:cs="Times New Roman"/>
          <w:szCs w:val="24"/>
        </w:rPr>
      </w:pPr>
      <w:r w:rsidRPr="00E612E1">
        <w:rPr>
          <w:rFonts w:cs="Times New Roman"/>
          <w:szCs w:val="24"/>
        </w:rPr>
        <w:t>сведения о государственной регистрации перемены имени;</w:t>
      </w:r>
    </w:p>
    <w:p w:rsidR="00E612E1" w:rsidRPr="00E612E1" w:rsidRDefault="00E612E1" w:rsidP="00B84BCD">
      <w:pPr>
        <w:ind w:firstLine="709"/>
        <w:rPr>
          <w:rFonts w:cs="Times New Roman"/>
          <w:szCs w:val="24"/>
        </w:rPr>
      </w:pPr>
      <w:r w:rsidRPr="00E612E1">
        <w:rPr>
          <w:rFonts w:cs="Times New Roman"/>
          <w:szCs w:val="24"/>
        </w:rPr>
        <w:t>сведения о государственной регистрации расторжения брака;</w:t>
      </w:r>
    </w:p>
    <w:p w:rsidR="00E612E1" w:rsidRPr="00E612E1" w:rsidRDefault="00E612E1" w:rsidP="00B84BCD">
      <w:pPr>
        <w:ind w:firstLine="709"/>
        <w:rPr>
          <w:rFonts w:cs="Times New Roman"/>
          <w:szCs w:val="24"/>
        </w:rPr>
      </w:pPr>
      <w:r w:rsidRPr="00E612E1">
        <w:rPr>
          <w:rFonts w:cs="Times New Roman"/>
          <w:szCs w:val="24"/>
        </w:rPr>
        <w:t>сведения о государственной регистрации установления отцовства;</w:t>
      </w:r>
    </w:p>
    <w:p w:rsidR="00E612E1" w:rsidRPr="00E612E1" w:rsidRDefault="00E612E1" w:rsidP="00B84BCD">
      <w:pPr>
        <w:ind w:firstLine="709"/>
        <w:rPr>
          <w:rFonts w:cs="Times New Roman"/>
          <w:szCs w:val="24"/>
        </w:rPr>
      </w:pPr>
      <w:r w:rsidRPr="00E612E1">
        <w:rPr>
          <w:rFonts w:cs="Times New Roman"/>
          <w:szCs w:val="24"/>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сведения об опеке и родительских правах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 xml:space="preserve">сведения об ограничении дееспособности или признании родителя либо иного законного представителя ребенка недееспособным. </w:t>
      </w:r>
    </w:p>
    <w:p w:rsidR="00E612E1" w:rsidRPr="00E612E1" w:rsidRDefault="00E612E1" w:rsidP="00B84BCD">
      <w:pPr>
        <w:ind w:firstLine="709"/>
        <w:rPr>
          <w:rFonts w:cs="Times New Roman"/>
          <w:szCs w:val="24"/>
        </w:rPr>
      </w:pPr>
      <w:r w:rsidRPr="00E612E1">
        <w:rPr>
          <w:rFonts w:cs="Times New Roman"/>
          <w:szCs w:val="24"/>
        </w:rPr>
        <w:t>сведения о передаче ребёнка (детей) на воспитание в приёмную семью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7) в органе Федеральной налоговой службы:</w:t>
      </w:r>
    </w:p>
    <w:p w:rsidR="00E612E1" w:rsidRPr="00E612E1" w:rsidRDefault="00E612E1" w:rsidP="00B84BCD">
      <w:pPr>
        <w:ind w:firstLine="709"/>
        <w:rPr>
          <w:rFonts w:cs="Times New Roman"/>
          <w:szCs w:val="24"/>
        </w:rPr>
      </w:pPr>
      <w:r w:rsidRPr="00E612E1">
        <w:rPr>
          <w:rFonts w:cs="Times New Roman"/>
          <w:szCs w:val="24"/>
        </w:rPr>
        <w:t>сведения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информация о суммах выплаченных физическому лицу процентов по вкладам по запросу (при технической реализации);</w:t>
      </w:r>
    </w:p>
    <w:p w:rsidR="00E612E1" w:rsidRDefault="00E612E1" w:rsidP="00B84BCD">
      <w:pPr>
        <w:ind w:firstLine="709"/>
        <w:rPr>
          <w:rFonts w:cs="Times New Roman"/>
          <w:szCs w:val="24"/>
        </w:rPr>
      </w:pPr>
      <w:r w:rsidRPr="00E612E1">
        <w:rPr>
          <w:rFonts w:cs="Times New Roman"/>
          <w:szCs w:val="24"/>
        </w:rPr>
        <w:t>сведения из декларации о доходах физических лиц 3-НДФЛ;</w:t>
      </w:r>
    </w:p>
    <w:p w:rsidR="005A21DE" w:rsidRPr="00E612E1" w:rsidRDefault="005A21DE" w:rsidP="00B84BCD">
      <w:pPr>
        <w:ind w:firstLine="709"/>
        <w:rPr>
          <w:rFonts w:cs="Times New Roman"/>
          <w:szCs w:val="24"/>
        </w:rPr>
      </w:pPr>
      <w:r w:rsidRPr="005A21DE">
        <w:rPr>
          <w:szCs w:val="24"/>
        </w:rPr>
        <w:t>Сведения о суммах выплат и иных вознаграждений физического лица на основании поступившей месячной налоговой отчетности «Персонифицированные сведения физического лица»</w:t>
      </w:r>
    </w:p>
    <w:p w:rsidR="00E612E1" w:rsidRPr="00E612E1" w:rsidRDefault="00E612E1" w:rsidP="00B84BCD">
      <w:pPr>
        <w:ind w:firstLine="709"/>
        <w:rPr>
          <w:rFonts w:cs="Times New Roman"/>
          <w:szCs w:val="24"/>
        </w:rPr>
      </w:pPr>
      <w:r w:rsidRPr="00E612E1">
        <w:rPr>
          <w:rFonts w:cs="Times New Roman"/>
          <w:szCs w:val="24"/>
        </w:rPr>
        <w:t>сведения об ИНН физического лица на основании полных паспортных данных по единичному запросу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информация о фактах регистрации автомототранспортных средств и сведений о их владельцах в ФНС России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lastRenderedPageBreak/>
        <w:t>8) в органе Федеральной службы судебных приставов:</w:t>
      </w:r>
    </w:p>
    <w:p w:rsidR="00E612E1" w:rsidRPr="00E612E1" w:rsidRDefault="00E612E1" w:rsidP="00B84BCD">
      <w:pPr>
        <w:ind w:firstLine="709"/>
        <w:rPr>
          <w:rFonts w:cs="Times New Roman"/>
          <w:szCs w:val="24"/>
        </w:rPr>
      </w:pPr>
      <w:r w:rsidRPr="00E612E1">
        <w:rPr>
          <w:rFonts w:cs="Times New Roman"/>
          <w:szCs w:val="24"/>
        </w:rPr>
        <w:t>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9) в органе Федеральной службы исполнения наказаний и других соответствующих федеральных органах:</w:t>
      </w:r>
    </w:p>
    <w:p w:rsidR="00E612E1" w:rsidRPr="00E612E1" w:rsidRDefault="00E612E1" w:rsidP="00B84BCD">
      <w:pPr>
        <w:ind w:firstLine="709"/>
        <w:rPr>
          <w:rFonts w:cs="Times New Roman"/>
          <w:szCs w:val="24"/>
        </w:rPr>
      </w:pPr>
      <w:r w:rsidRPr="00E612E1">
        <w:rPr>
          <w:rFonts w:cs="Times New Roman"/>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E612E1" w:rsidRPr="00E612E1" w:rsidRDefault="00E612E1" w:rsidP="00B84BCD">
      <w:pPr>
        <w:ind w:firstLine="709"/>
        <w:rPr>
          <w:rFonts w:cs="Times New Roman"/>
          <w:szCs w:val="24"/>
        </w:rPr>
      </w:pPr>
      <w:r w:rsidRPr="00E612E1">
        <w:rPr>
          <w:rFonts w:cs="Times New Roman"/>
          <w:szCs w:val="24"/>
        </w:rPr>
        <w:t xml:space="preserve">сведения из Единого государственного реестра юридических лиц; </w:t>
      </w:r>
    </w:p>
    <w:p w:rsidR="00E612E1" w:rsidRPr="00E612E1" w:rsidRDefault="00E612E1" w:rsidP="00B84BCD">
      <w:pPr>
        <w:ind w:firstLine="709"/>
        <w:rPr>
          <w:rFonts w:cs="Times New Roman"/>
          <w:szCs w:val="24"/>
        </w:rPr>
      </w:pPr>
      <w:r w:rsidRPr="00E612E1">
        <w:rPr>
          <w:rFonts w:cs="Times New Roman"/>
          <w:szCs w:val="24"/>
        </w:rPr>
        <w:t>сведения из Единого государственного реестра индивидуальных предпринимателей;</w:t>
      </w:r>
    </w:p>
    <w:p w:rsidR="00E612E1" w:rsidRPr="00E612E1" w:rsidRDefault="00E612E1" w:rsidP="00B84BCD">
      <w:pPr>
        <w:ind w:firstLine="709"/>
        <w:rPr>
          <w:rFonts w:cs="Times New Roman"/>
          <w:szCs w:val="24"/>
        </w:rPr>
      </w:pPr>
      <w:r w:rsidRPr="00E612E1">
        <w:rPr>
          <w:rFonts w:cs="Times New Roman"/>
          <w:szCs w:val="24"/>
        </w:rPr>
        <w:t>10) в Фонде социального страхования:</w:t>
      </w:r>
    </w:p>
    <w:p w:rsidR="00E612E1" w:rsidRPr="00E612E1" w:rsidRDefault="00E612E1" w:rsidP="00B84BCD">
      <w:pPr>
        <w:ind w:firstLine="709"/>
        <w:rPr>
          <w:rFonts w:cs="Times New Roman"/>
          <w:szCs w:val="24"/>
        </w:rPr>
      </w:pPr>
      <w:r w:rsidRPr="00E612E1">
        <w:rPr>
          <w:rFonts w:cs="Times New Roman"/>
          <w:szCs w:val="24"/>
        </w:rPr>
        <w:t>документы (сведения) о сумме выплат застрахованному лицу;</w:t>
      </w:r>
    </w:p>
    <w:p w:rsidR="00E612E1" w:rsidRPr="00E612E1" w:rsidRDefault="00E612E1" w:rsidP="00B84BCD">
      <w:pPr>
        <w:ind w:firstLine="709"/>
        <w:rPr>
          <w:rFonts w:cs="Times New Roman"/>
          <w:szCs w:val="24"/>
        </w:rPr>
      </w:pPr>
      <w:r w:rsidRPr="00E612E1">
        <w:rPr>
          <w:rFonts w:cs="Times New Roman"/>
          <w:szCs w:val="24"/>
        </w:rPr>
        <w:t>11) в Федеральной службе государственной регистрации, кадастра и картографии:</w:t>
      </w:r>
    </w:p>
    <w:p w:rsidR="00E612E1" w:rsidRPr="00E612E1" w:rsidRDefault="00E612E1" w:rsidP="00B84BCD">
      <w:pPr>
        <w:ind w:firstLine="709"/>
        <w:rPr>
          <w:rFonts w:cs="Times New Roman"/>
          <w:szCs w:val="24"/>
        </w:rPr>
      </w:pPr>
      <w:r w:rsidRPr="00E612E1">
        <w:rPr>
          <w:rFonts w:cs="Times New Roman"/>
          <w:szCs w:val="24"/>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E612E1" w:rsidRPr="00E612E1" w:rsidRDefault="00E612E1" w:rsidP="00B84BCD">
      <w:pPr>
        <w:ind w:firstLine="709"/>
        <w:rPr>
          <w:rFonts w:cs="Times New Roman"/>
          <w:szCs w:val="24"/>
        </w:rPr>
      </w:pPr>
      <w:r w:rsidRPr="00E612E1">
        <w:rPr>
          <w:rFonts w:cs="Times New Roman"/>
          <w:szCs w:val="24"/>
        </w:rPr>
        <w:t>12)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E612E1" w:rsidRPr="00E612E1" w:rsidRDefault="00E612E1" w:rsidP="00B84BCD">
      <w:pPr>
        <w:ind w:firstLine="709"/>
        <w:rPr>
          <w:rFonts w:cs="Times New Roman"/>
          <w:szCs w:val="24"/>
        </w:rPr>
      </w:pPr>
      <w:r w:rsidRPr="00E612E1">
        <w:rPr>
          <w:rFonts w:cs="Times New Roman"/>
          <w:szCs w:val="24"/>
        </w:rPr>
        <w:t xml:space="preserve">  </w:t>
      </w:r>
      <w:r w:rsidRPr="00E612E1">
        <w:rPr>
          <w:rFonts w:cs="Times New Roman"/>
          <w:szCs w:val="24"/>
        </w:rPr>
        <w:tab/>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E612E1" w:rsidRPr="00E612E1" w:rsidRDefault="00E612E1" w:rsidP="00B84BCD">
      <w:pPr>
        <w:ind w:firstLine="709"/>
        <w:rPr>
          <w:rFonts w:cs="Times New Roman"/>
          <w:szCs w:val="24"/>
        </w:rPr>
      </w:pPr>
      <w:r w:rsidRPr="00E612E1">
        <w:rPr>
          <w:rFonts w:cs="Times New Roman"/>
          <w:szCs w:val="24"/>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(при технической реализации).</w:t>
      </w:r>
    </w:p>
    <w:p w:rsidR="00E612E1" w:rsidRPr="00E612E1" w:rsidRDefault="00E612E1" w:rsidP="00B84BCD">
      <w:pPr>
        <w:ind w:firstLine="709"/>
        <w:rPr>
          <w:rFonts w:cs="Times New Roman"/>
          <w:szCs w:val="24"/>
        </w:rPr>
      </w:pPr>
      <w:r w:rsidRPr="00E612E1">
        <w:rPr>
          <w:rFonts w:cs="Times New Roman"/>
          <w:bCs/>
          <w:szCs w:val="24"/>
        </w:rPr>
        <w:t xml:space="preserve">При отсутствии технической возможности на момент запроса документов (сведений), указанных в настоящем подпункте, </w:t>
      </w:r>
      <w:r w:rsidRPr="00E612E1">
        <w:rPr>
          <w:rFonts w:cs="Times New Roman"/>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E612E1">
        <w:rPr>
          <w:rFonts w:cs="Times New Roman"/>
          <w:bCs/>
          <w:szCs w:val="24"/>
        </w:rPr>
        <w:t>д</w:t>
      </w:r>
      <w:r w:rsidRPr="00E612E1">
        <w:rPr>
          <w:rFonts w:cs="Times New Roman"/>
          <w:szCs w:val="24"/>
        </w:rPr>
        <w:t>окументы (сведения) запрашиваются  на бумажном носителе.</w:t>
      </w:r>
    </w:p>
    <w:p w:rsidR="00E612E1" w:rsidRPr="00E612E1" w:rsidRDefault="00E612E1" w:rsidP="00B84BCD">
      <w:pPr>
        <w:ind w:firstLine="709"/>
        <w:rPr>
          <w:rFonts w:cs="Times New Roman"/>
          <w:szCs w:val="24"/>
        </w:rPr>
      </w:pPr>
      <w:r w:rsidRPr="00E612E1">
        <w:rPr>
          <w:rFonts w:cs="Times New Roman"/>
          <w:szCs w:val="24"/>
        </w:rPr>
        <w:t>2.7.1. Заявитель вправе представить документы (сведения), указанные в пункте 2.7 настоящего регламента, по собственной инициативе.</w:t>
      </w:r>
      <w:ins w:id="2" w:author="Олеся Евгеньевна Кравцова" w:date="2022-02-16T12:06:00Z">
        <w:r w:rsidRPr="00E612E1">
          <w:rPr>
            <w:rFonts w:cs="Times New Roman"/>
            <w:szCs w:val="24"/>
          </w:rPr>
          <w:t xml:space="preserve"> </w:t>
        </w:r>
      </w:ins>
    </w:p>
    <w:p w:rsidR="00E612E1" w:rsidRPr="00E612E1" w:rsidRDefault="00E612E1" w:rsidP="00B84BCD">
      <w:pPr>
        <w:ind w:firstLine="709"/>
        <w:rPr>
          <w:rFonts w:cs="Times New Roman"/>
          <w:szCs w:val="24"/>
        </w:rPr>
      </w:pPr>
      <w:r w:rsidRPr="00E612E1">
        <w:rPr>
          <w:rFonts w:cs="Times New Roman"/>
          <w:szCs w:val="24"/>
        </w:rPr>
        <w:t>2.7.2. При предоставлении муниципальной услуги запрещается требовать от заявителя:</w:t>
      </w:r>
    </w:p>
    <w:p w:rsidR="00E612E1" w:rsidRPr="00E612E1" w:rsidRDefault="00E612E1" w:rsidP="00B84BCD">
      <w:pPr>
        <w:ind w:firstLine="709"/>
        <w:rPr>
          <w:rFonts w:cs="Times New Roman"/>
          <w:szCs w:val="24"/>
        </w:rPr>
      </w:pPr>
      <w:r w:rsidRPr="00E612E1">
        <w:rPr>
          <w:rFonts w:cs="Times New Roman"/>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12E1" w:rsidRPr="00E612E1" w:rsidRDefault="00E612E1" w:rsidP="00B84BCD">
      <w:pPr>
        <w:ind w:firstLine="709"/>
        <w:rPr>
          <w:rFonts w:cs="Times New Roman"/>
          <w:szCs w:val="24"/>
        </w:rPr>
      </w:pPr>
      <w:r w:rsidRPr="00E612E1">
        <w:rPr>
          <w:rFonts w:cs="Times New Roman"/>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E612E1">
          <w:rPr>
            <w:rStyle w:val="a4"/>
            <w:szCs w:val="24"/>
          </w:rPr>
          <w:t>части 6 статьи 7</w:t>
        </w:r>
      </w:hyperlink>
      <w:r w:rsidRPr="00E612E1">
        <w:rPr>
          <w:rFonts w:cs="Times New Roman"/>
          <w:szCs w:val="24"/>
        </w:rPr>
        <w:t xml:space="preserve"> Федерального закона от 27 июля 2010 года № 210-ФЗ;</w:t>
      </w:r>
    </w:p>
    <w:p w:rsidR="00E612E1" w:rsidRPr="00E612E1" w:rsidRDefault="00E612E1" w:rsidP="00B84BCD">
      <w:pPr>
        <w:ind w:firstLine="709"/>
        <w:rPr>
          <w:rFonts w:cs="Times New Roman"/>
          <w:szCs w:val="24"/>
        </w:rPr>
      </w:pPr>
      <w:r w:rsidRPr="00E612E1">
        <w:rPr>
          <w:rFonts w:cs="Times New Roman"/>
          <w:szCs w:val="24"/>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E612E1">
          <w:rPr>
            <w:rStyle w:val="a4"/>
            <w:szCs w:val="24"/>
          </w:rPr>
          <w:t>части 1 статьи 9</w:t>
        </w:r>
      </w:hyperlink>
      <w:r w:rsidRPr="00E612E1">
        <w:rPr>
          <w:rFonts w:cs="Times New Roman"/>
          <w:szCs w:val="24"/>
        </w:rPr>
        <w:t xml:space="preserve"> Федерального закона № 210-ФЗ;</w:t>
      </w:r>
    </w:p>
    <w:p w:rsidR="00E612E1" w:rsidRPr="00E612E1" w:rsidRDefault="00E612E1" w:rsidP="00B84BCD">
      <w:pPr>
        <w:ind w:firstLine="709"/>
        <w:rPr>
          <w:rFonts w:cs="Times New Roman"/>
          <w:szCs w:val="24"/>
        </w:rPr>
      </w:pPr>
      <w:r w:rsidRPr="00E612E1">
        <w:rPr>
          <w:rFonts w:cs="Times New Roman"/>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E612E1">
          <w:rPr>
            <w:rStyle w:val="a4"/>
            <w:szCs w:val="24"/>
          </w:rPr>
          <w:t>пунктом 4 части 1 статьи 7</w:t>
        </w:r>
      </w:hyperlink>
      <w:r w:rsidRPr="00E612E1">
        <w:rPr>
          <w:rFonts w:cs="Times New Roman"/>
          <w:szCs w:val="24"/>
        </w:rPr>
        <w:t xml:space="preserve"> Федерального закона № 210-ФЗ.</w:t>
      </w:r>
    </w:p>
    <w:p w:rsidR="00E612E1" w:rsidRPr="00E612E1" w:rsidRDefault="00E612E1" w:rsidP="00B84BCD">
      <w:pPr>
        <w:ind w:firstLine="709"/>
        <w:rPr>
          <w:rFonts w:cs="Times New Roman"/>
          <w:szCs w:val="24"/>
        </w:rPr>
      </w:pPr>
      <w:r w:rsidRPr="00E612E1">
        <w:rPr>
          <w:rFonts w:cs="Times New Roman"/>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E612E1">
          <w:rPr>
            <w:rStyle w:val="a4"/>
            <w:szCs w:val="24"/>
          </w:rPr>
          <w:t>пунктом 7.2 части 1 статьи 16</w:t>
        </w:r>
      </w:hyperlink>
      <w:r w:rsidRPr="00E612E1">
        <w:rPr>
          <w:rFonts w:cs="Times New Roman"/>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612E1" w:rsidRPr="00E612E1" w:rsidRDefault="00E612E1" w:rsidP="00B84BCD">
      <w:pPr>
        <w:ind w:firstLine="709"/>
        <w:rPr>
          <w:rFonts w:cs="Times New Roman"/>
          <w:szCs w:val="24"/>
        </w:rPr>
      </w:pPr>
      <w:r w:rsidRPr="00E612E1">
        <w:rPr>
          <w:rFonts w:cs="Times New Roman"/>
          <w:szCs w:val="24"/>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E612E1" w:rsidRPr="00E612E1" w:rsidRDefault="00E612E1" w:rsidP="00B84BCD">
      <w:pPr>
        <w:ind w:firstLine="709"/>
        <w:rPr>
          <w:rFonts w:cs="Times New Roman"/>
          <w:szCs w:val="24"/>
        </w:rPr>
      </w:pPr>
      <w:r w:rsidRPr="00E612E1">
        <w:rPr>
          <w:rFonts w:cs="Times New Roman"/>
          <w:szCs w:val="24"/>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46111" w:rsidRPr="00E612E1" w:rsidRDefault="00E612E1" w:rsidP="00B84BCD">
      <w:pPr>
        <w:ind w:firstLine="709"/>
        <w:rPr>
          <w:rFonts w:cs="Times New Roman"/>
          <w:szCs w:val="24"/>
        </w:rPr>
      </w:pPr>
      <w:r w:rsidRPr="00E612E1">
        <w:rPr>
          <w:rFonts w:cs="Times New Roman"/>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612E1" w:rsidRPr="00E612E1" w:rsidRDefault="00E612E1" w:rsidP="00B84BCD">
      <w:pPr>
        <w:ind w:firstLine="709"/>
        <w:rPr>
          <w:rFonts w:cs="Times New Roman"/>
          <w:b/>
          <w:bCs/>
          <w:szCs w:val="24"/>
        </w:rPr>
      </w:pPr>
      <w:r w:rsidRPr="00E612E1">
        <w:rPr>
          <w:rFonts w:cs="Times New Roman"/>
          <w:b/>
          <w:bCs/>
          <w:szCs w:val="24"/>
        </w:rPr>
        <w:t>Исчерпывающий перечень оснований для приостановления</w:t>
      </w:r>
      <w:r w:rsidR="00546111">
        <w:rPr>
          <w:rFonts w:cs="Times New Roman"/>
          <w:b/>
          <w:bCs/>
          <w:szCs w:val="24"/>
        </w:rPr>
        <w:t xml:space="preserve"> </w:t>
      </w:r>
      <w:r w:rsidRPr="00E612E1">
        <w:rPr>
          <w:rFonts w:cs="Times New Roman"/>
          <w:b/>
          <w:bCs/>
          <w:szCs w:val="24"/>
        </w:rPr>
        <w:t>предоставления муниципальной услуги с указанием допустимых</w:t>
      </w:r>
      <w:r w:rsidR="00546111">
        <w:rPr>
          <w:rFonts w:cs="Times New Roman"/>
          <w:b/>
          <w:bCs/>
          <w:szCs w:val="24"/>
        </w:rPr>
        <w:t xml:space="preserve"> </w:t>
      </w:r>
      <w:r w:rsidRPr="00E612E1">
        <w:rPr>
          <w:rFonts w:cs="Times New Roman"/>
          <w:b/>
          <w:bCs/>
          <w:szCs w:val="24"/>
        </w:rPr>
        <w:t>сроков приостановления в случае, если возможность</w:t>
      </w:r>
      <w:r w:rsidR="00546111">
        <w:rPr>
          <w:rFonts w:cs="Times New Roman"/>
          <w:b/>
          <w:bCs/>
          <w:szCs w:val="24"/>
        </w:rPr>
        <w:t xml:space="preserve"> </w:t>
      </w:r>
      <w:r w:rsidRPr="00E612E1">
        <w:rPr>
          <w:rFonts w:cs="Times New Roman"/>
          <w:b/>
          <w:bCs/>
          <w:szCs w:val="24"/>
        </w:rPr>
        <w:t>приостановления предоставления муниципальной услуги</w:t>
      </w:r>
      <w:r w:rsidR="00546111">
        <w:rPr>
          <w:rFonts w:cs="Times New Roman"/>
          <w:b/>
          <w:bCs/>
          <w:szCs w:val="24"/>
        </w:rPr>
        <w:t xml:space="preserve"> </w:t>
      </w:r>
      <w:r w:rsidRPr="00E612E1">
        <w:rPr>
          <w:rFonts w:cs="Times New Roman"/>
          <w:b/>
          <w:bCs/>
          <w:szCs w:val="24"/>
        </w:rPr>
        <w:t>предусмотрена действующим законодательством</w:t>
      </w:r>
    </w:p>
    <w:p w:rsidR="00E612E1" w:rsidRPr="00E612E1" w:rsidRDefault="00E612E1" w:rsidP="00B84BCD">
      <w:pPr>
        <w:ind w:firstLine="709"/>
        <w:rPr>
          <w:rFonts w:cs="Times New Roman"/>
          <w:szCs w:val="24"/>
        </w:rPr>
      </w:pPr>
      <w:r w:rsidRPr="00E612E1">
        <w:rPr>
          <w:rFonts w:cs="Times New Roman"/>
          <w:szCs w:val="24"/>
        </w:rPr>
        <w:t xml:space="preserve">2.8. Основания для приостановления предоставления муниципальной услуги. </w:t>
      </w:r>
    </w:p>
    <w:p w:rsidR="00E612E1" w:rsidRPr="00E612E1" w:rsidRDefault="00E612E1" w:rsidP="00B84BCD">
      <w:pPr>
        <w:ind w:firstLine="709"/>
        <w:rPr>
          <w:rFonts w:cs="Times New Roman"/>
          <w:szCs w:val="24"/>
        </w:rPr>
      </w:pPr>
      <w:r w:rsidRPr="00E612E1">
        <w:rPr>
          <w:rFonts w:cs="Times New Roman"/>
          <w:szCs w:val="24"/>
        </w:rPr>
        <w:t>Основанием для приостановления предоставления муниципальной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E612E1" w:rsidRPr="00E612E1" w:rsidRDefault="00E612E1" w:rsidP="00B84BCD">
      <w:pPr>
        <w:ind w:firstLine="709"/>
        <w:rPr>
          <w:rFonts w:cs="Times New Roman"/>
          <w:szCs w:val="24"/>
        </w:rPr>
      </w:pPr>
      <w:r w:rsidRPr="00E612E1">
        <w:rPr>
          <w:rFonts w:cs="Times New Roman"/>
          <w:szCs w:val="24"/>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№6 к настоящему регламенту, согласовывает его и подписывает у главы ОМСУ/Организации.</w:t>
      </w:r>
    </w:p>
    <w:p w:rsidR="00E612E1" w:rsidRPr="00E612E1" w:rsidRDefault="00E612E1" w:rsidP="00B84BCD">
      <w:pPr>
        <w:ind w:firstLine="709"/>
        <w:rPr>
          <w:rFonts w:cs="Times New Roman"/>
          <w:szCs w:val="24"/>
        </w:rPr>
      </w:pPr>
      <w:r w:rsidRPr="00E612E1">
        <w:rPr>
          <w:rFonts w:cs="Times New Roman"/>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E612E1" w:rsidRPr="00E612E1" w:rsidRDefault="00E612E1" w:rsidP="00B84BCD">
      <w:pPr>
        <w:ind w:firstLine="709"/>
        <w:rPr>
          <w:rFonts w:cs="Times New Roman"/>
          <w:szCs w:val="24"/>
        </w:rPr>
      </w:pPr>
      <w:r w:rsidRPr="00E612E1">
        <w:rPr>
          <w:rFonts w:cs="Times New Roman"/>
          <w:szCs w:val="24"/>
        </w:rPr>
        <w:t>Предоставление услуги приостанавливается не более чем на 30 календарных дней.</w:t>
      </w:r>
    </w:p>
    <w:p w:rsidR="00E612E1" w:rsidRPr="00E612E1" w:rsidRDefault="00E612E1" w:rsidP="00B84BCD">
      <w:pPr>
        <w:ind w:firstLine="709"/>
        <w:rPr>
          <w:rFonts w:cs="Times New Roman"/>
          <w:szCs w:val="24"/>
        </w:rPr>
      </w:pPr>
      <w:r w:rsidRPr="00E612E1">
        <w:rPr>
          <w:rFonts w:cs="Times New Roman"/>
          <w:szCs w:val="24"/>
        </w:rPr>
        <w:t>Должностное лицо, ответственное за делопроизводство, направляет заявителю уведомление в электронной форме через АИС "Межвед ЛО",  либо в личный кабинет заявителя на ПГУ/ЕПГУ.</w:t>
      </w:r>
    </w:p>
    <w:p w:rsidR="00E612E1" w:rsidRPr="00E612E1" w:rsidRDefault="00E612E1" w:rsidP="00B84BCD">
      <w:pPr>
        <w:ind w:firstLine="709"/>
        <w:rPr>
          <w:rFonts w:cs="Times New Roman"/>
          <w:szCs w:val="24"/>
        </w:rPr>
      </w:pPr>
      <w:r w:rsidRPr="00E612E1">
        <w:rPr>
          <w:rFonts w:cs="Times New Roman"/>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E612E1" w:rsidRPr="00E612E1" w:rsidRDefault="00E612E1" w:rsidP="00B84BCD">
      <w:pPr>
        <w:ind w:firstLine="709"/>
        <w:rPr>
          <w:rFonts w:cs="Times New Roman"/>
          <w:szCs w:val="24"/>
        </w:rPr>
      </w:pPr>
      <w:r w:rsidRPr="00E612E1">
        <w:rPr>
          <w:rFonts w:cs="Times New Roman"/>
          <w:b/>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2.9. Исчерпывающий перечень оснований для отказа в приеме документов, необходимых для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 xml:space="preserve">1) заявление  подано в ОМСУ/организацию, в полномочия которых не входит предоставление муниципальной услуги; </w:t>
      </w:r>
    </w:p>
    <w:p w:rsidR="00E612E1" w:rsidRPr="00E612E1" w:rsidRDefault="00E612E1" w:rsidP="00B84BCD">
      <w:pPr>
        <w:ind w:firstLine="709"/>
        <w:rPr>
          <w:rFonts w:cs="Times New Roman"/>
          <w:szCs w:val="24"/>
        </w:rPr>
      </w:pPr>
      <w:r w:rsidRPr="00E612E1">
        <w:rPr>
          <w:rFonts w:cs="Times New Roman"/>
          <w:szCs w:val="24"/>
        </w:rPr>
        <w:t>2) заявление подано лицом, не уполномоченным на осуществление таких действий;</w:t>
      </w:r>
    </w:p>
    <w:p w:rsidR="00E612E1" w:rsidRPr="00E612E1" w:rsidRDefault="00E612E1" w:rsidP="00B84BCD">
      <w:pPr>
        <w:ind w:firstLine="709"/>
        <w:rPr>
          <w:rFonts w:cs="Times New Roman"/>
          <w:szCs w:val="24"/>
        </w:rPr>
      </w:pPr>
      <w:r w:rsidRPr="00E612E1">
        <w:rPr>
          <w:rFonts w:cs="Times New Roman"/>
          <w:szCs w:val="24"/>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612E1" w:rsidRPr="00E612E1" w:rsidRDefault="00E612E1" w:rsidP="00B84BCD">
      <w:pPr>
        <w:ind w:firstLine="709"/>
        <w:rPr>
          <w:rFonts w:cs="Times New Roman"/>
          <w:szCs w:val="24"/>
        </w:rPr>
      </w:pPr>
      <w:r w:rsidRPr="00E612E1">
        <w:rPr>
          <w:rFonts w:cs="Times New Roman"/>
          <w:szCs w:val="24"/>
        </w:rPr>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612E1" w:rsidRPr="00E612E1" w:rsidRDefault="00E612E1" w:rsidP="00B84BCD">
      <w:pPr>
        <w:ind w:firstLine="709"/>
        <w:rPr>
          <w:rFonts w:cs="Times New Roman"/>
          <w:szCs w:val="24"/>
        </w:rPr>
      </w:pPr>
      <w:r w:rsidRPr="00E612E1">
        <w:rPr>
          <w:rFonts w:cs="Times New Roman"/>
          <w:szCs w:val="24"/>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6) представленные заявителем документы не отвечают требованиям, установленным административным регламентом.</w:t>
      </w:r>
    </w:p>
    <w:p w:rsidR="00E612E1" w:rsidRPr="00E612E1" w:rsidRDefault="00E612E1" w:rsidP="00B84BCD">
      <w:pPr>
        <w:ind w:firstLine="709"/>
        <w:rPr>
          <w:rFonts w:cs="Times New Roman"/>
          <w:b/>
          <w:szCs w:val="24"/>
        </w:rPr>
      </w:pPr>
      <w:r w:rsidRPr="00E612E1">
        <w:rPr>
          <w:rFonts w:cs="Times New Roman"/>
          <w:b/>
          <w:szCs w:val="24"/>
        </w:rPr>
        <w:t>Исчерпывающий перечень оснований для отказа в предоставлении муниципальной услуги</w:t>
      </w:r>
    </w:p>
    <w:p w:rsidR="00E612E1" w:rsidRPr="00E612E1" w:rsidRDefault="00E612E1" w:rsidP="00B84BCD">
      <w:pPr>
        <w:ind w:firstLine="709"/>
        <w:rPr>
          <w:rFonts w:cs="Times New Roman"/>
          <w:szCs w:val="24"/>
        </w:rPr>
      </w:pPr>
      <w:r w:rsidRPr="00E612E1">
        <w:rPr>
          <w:rFonts w:cs="Times New Roman"/>
          <w:szCs w:val="24"/>
        </w:rPr>
        <w:t>2.10. Исчерпывающий перечень оснований для отказа в предоставлении муниципальной услуги:</w:t>
      </w:r>
    </w:p>
    <w:p w:rsidR="00E612E1" w:rsidRPr="00E612E1" w:rsidRDefault="00E612E1" w:rsidP="00B84BCD">
      <w:pPr>
        <w:ind w:firstLine="709"/>
        <w:rPr>
          <w:rFonts w:cs="Times New Roman"/>
          <w:szCs w:val="24"/>
        </w:rPr>
      </w:pPr>
      <w:r w:rsidRPr="00E612E1">
        <w:rPr>
          <w:rFonts w:cs="Times New Roman"/>
          <w:szCs w:val="24"/>
        </w:rPr>
        <w:t>1) 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E612E1" w:rsidRPr="00E612E1" w:rsidRDefault="00E612E1" w:rsidP="00B84BCD">
      <w:pPr>
        <w:ind w:firstLine="709"/>
        <w:rPr>
          <w:rFonts w:cs="Times New Roman"/>
          <w:szCs w:val="24"/>
        </w:rPr>
      </w:pPr>
      <w:r w:rsidRPr="00E612E1">
        <w:rPr>
          <w:rFonts w:cs="Times New Roman"/>
          <w:szCs w:val="24"/>
        </w:rPr>
        <w:t>2)</w:t>
      </w:r>
      <w:r w:rsidRPr="00E612E1">
        <w:rPr>
          <w:rFonts w:cs="Times New Roman"/>
          <w:szCs w:val="24"/>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 </w:t>
      </w:r>
    </w:p>
    <w:p w:rsidR="00E612E1" w:rsidRPr="00E612E1" w:rsidRDefault="00E612E1" w:rsidP="00B84BCD">
      <w:pPr>
        <w:ind w:firstLine="709"/>
        <w:rPr>
          <w:rFonts w:cs="Times New Roman"/>
          <w:szCs w:val="24"/>
        </w:rPr>
      </w:pPr>
      <w:r w:rsidRPr="00E612E1">
        <w:rPr>
          <w:rFonts w:cs="Times New Roman"/>
          <w:szCs w:val="24"/>
        </w:rPr>
        <w:t>3)</w:t>
      </w:r>
      <w:r w:rsidRPr="00E612E1">
        <w:rPr>
          <w:rFonts w:cs="Times New Roman"/>
          <w:szCs w:val="24"/>
        </w:rPr>
        <w:tab/>
        <w:t>отсутствие права на предоставление государственной услуги:</w:t>
      </w:r>
    </w:p>
    <w:p w:rsidR="00E612E1" w:rsidRPr="00E612E1" w:rsidRDefault="00E612E1" w:rsidP="00B84BCD">
      <w:pPr>
        <w:ind w:firstLine="709"/>
        <w:rPr>
          <w:rFonts w:cs="Times New Roman"/>
          <w:szCs w:val="24"/>
        </w:rPr>
      </w:pPr>
      <w:r w:rsidRPr="00E612E1">
        <w:rPr>
          <w:rFonts w:cs="Times New Roman"/>
          <w:szCs w:val="24"/>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E612E1" w:rsidRPr="00E612E1" w:rsidRDefault="00E612E1" w:rsidP="00B84BCD">
      <w:pPr>
        <w:ind w:firstLine="709"/>
        <w:rPr>
          <w:rFonts w:cs="Times New Roman"/>
          <w:szCs w:val="24"/>
        </w:rPr>
      </w:pPr>
      <w:r w:rsidRPr="00E612E1">
        <w:rPr>
          <w:rFonts w:cs="Times New Roman"/>
          <w:szCs w:val="24"/>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E612E1" w:rsidRPr="00E612E1" w:rsidRDefault="00E612E1" w:rsidP="00B84BCD">
      <w:pPr>
        <w:ind w:firstLine="709"/>
        <w:rPr>
          <w:rFonts w:cs="Times New Roman"/>
          <w:szCs w:val="24"/>
        </w:rPr>
      </w:pPr>
      <w:r w:rsidRPr="00E612E1">
        <w:rPr>
          <w:rFonts w:cs="Times New Roman"/>
          <w:szCs w:val="24"/>
        </w:rPr>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E612E1" w:rsidRPr="00E612E1" w:rsidRDefault="00E612E1" w:rsidP="00B84BCD">
      <w:pPr>
        <w:ind w:firstLine="709"/>
        <w:rPr>
          <w:rFonts w:cs="Times New Roman"/>
          <w:szCs w:val="24"/>
        </w:rPr>
      </w:pPr>
      <w:r w:rsidRPr="00E612E1">
        <w:rPr>
          <w:rFonts w:cs="Times New Roman"/>
          <w:szCs w:val="24"/>
        </w:rPr>
        <w:t>- не  относится к категории лиц, указанных в п.1.2.1 и в п.1.2.2.</w:t>
      </w:r>
    </w:p>
    <w:p w:rsidR="00E612E1" w:rsidRPr="00E612E1" w:rsidRDefault="00E612E1" w:rsidP="00B84BCD">
      <w:pPr>
        <w:ind w:firstLine="709"/>
        <w:rPr>
          <w:rFonts w:cs="Times New Roman"/>
          <w:szCs w:val="24"/>
        </w:rPr>
      </w:pPr>
      <w:r w:rsidRPr="00E612E1">
        <w:rPr>
          <w:rFonts w:cs="Times New Roman"/>
          <w:szCs w:val="24"/>
        </w:rPr>
        <w:t>- ответ органа государственной власти или органа местного самоуправления</w:t>
      </w:r>
      <w:ins w:id="3" w:author="Олеся Евгеньевна Кравцова" w:date="2022-02-16T11:51:00Z">
        <w:r w:rsidRPr="00E612E1">
          <w:rPr>
            <w:rFonts w:cs="Times New Roman"/>
            <w:szCs w:val="24"/>
          </w:rPr>
          <w:t>,</w:t>
        </w:r>
      </w:ins>
      <w:r w:rsidRPr="00E612E1">
        <w:rPr>
          <w:rFonts w:cs="Times New Roman"/>
          <w:szCs w:val="24"/>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612E1" w:rsidRPr="00E612E1" w:rsidRDefault="00E612E1" w:rsidP="00B84BCD">
      <w:pPr>
        <w:ind w:firstLine="709"/>
        <w:rPr>
          <w:rFonts w:cs="Times New Roman"/>
          <w:b/>
          <w:szCs w:val="24"/>
        </w:rPr>
      </w:pPr>
      <w:r w:rsidRPr="00E612E1">
        <w:rPr>
          <w:rFonts w:cs="Times New Roman"/>
          <w:b/>
          <w:szCs w:val="24"/>
        </w:rPr>
        <w:t>Порядок, размер и основания взимания государственной пошлины или иной платы, взимаемой за предоставление муниципальной услуги</w:t>
      </w:r>
    </w:p>
    <w:p w:rsidR="00E612E1" w:rsidRPr="00E612E1" w:rsidRDefault="00E612E1" w:rsidP="00B84BCD">
      <w:pPr>
        <w:ind w:firstLine="709"/>
        <w:rPr>
          <w:rFonts w:cs="Times New Roman"/>
          <w:szCs w:val="24"/>
        </w:rPr>
      </w:pPr>
      <w:r w:rsidRPr="00E612E1">
        <w:rPr>
          <w:rFonts w:cs="Times New Roman"/>
          <w:szCs w:val="24"/>
        </w:rPr>
        <w:t>2.11. Муниципальная услуга предоставляется бесплатно.</w:t>
      </w:r>
    </w:p>
    <w:p w:rsidR="00E612E1" w:rsidRPr="00E612E1" w:rsidRDefault="00E612E1" w:rsidP="00B84BCD">
      <w:pPr>
        <w:ind w:firstLine="709"/>
        <w:rPr>
          <w:rFonts w:cs="Times New Roman"/>
          <w:b/>
          <w:szCs w:val="24"/>
        </w:rPr>
      </w:pPr>
      <w:r w:rsidRPr="00E612E1">
        <w:rPr>
          <w:rFonts w:cs="Times New Roman"/>
          <w:b/>
          <w:szCs w:val="24"/>
        </w:rPr>
        <w:t>Максимальный срок ожидания в очереди при подаче запроса о предоставлении муниципальной услуги и при получении</w:t>
      </w:r>
      <w:r w:rsidR="00546111">
        <w:rPr>
          <w:rFonts w:cs="Times New Roman"/>
          <w:b/>
          <w:szCs w:val="24"/>
        </w:rPr>
        <w:t xml:space="preserve"> </w:t>
      </w:r>
      <w:r w:rsidRPr="00E612E1">
        <w:rPr>
          <w:rFonts w:cs="Times New Roman"/>
          <w:b/>
          <w:szCs w:val="24"/>
        </w:rPr>
        <w:t>результата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bCs/>
          <w:szCs w:val="24"/>
        </w:rPr>
        <w:lastRenderedPageBreak/>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E612E1">
        <w:rPr>
          <w:rFonts w:cs="Times New Roman"/>
          <w:szCs w:val="24"/>
        </w:rPr>
        <w:t>составляет не более пятнадцати минут.</w:t>
      </w:r>
    </w:p>
    <w:p w:rsidR="00E612E1" w:rsidRPr="00E612E1" w:rsidRDefault="00E612E1" w:rsidP="00B84BCD">
      <w:pPr>
        <w:ind w:firstLine="709"/>
        <w:rPr>
          <w:rFonts w:cs="Times New Roman"/>
          <w:b/>
          <w:bCs/>
          <w:szCs w:val="24"/>
        </w:rPr>
      </w:pPr>
      <w:r w:rsidRPr="00E612E1">
        <w:rPr>
          <w:rFonts w:cs="Times New Roman"/>
          <w:b/>
          <w:bCs/>
          <w:szCs w:val="24"/>
        </w:rPr>
        <w:t>Срок регистрации заявления заявителя о предоставлении</w:t>
      </w:r>
      <w:r w:rsidR="00546111">
        <w:rPr>
          <w:rFonts w:cs="Times New Roman"/>
          <w:b/>
          <w:bCs/>
          <w:szCs w:val="24"/>
        </w:rPr>
        <w:t xml:space="preserve"> </w:t>
      </w:r>
      <w:r w:rsidRPr="00E612E1">
        <w:rPr>
          <w:rFonts w:cs="Times New Roman"/>
          <w:b/>
          <w:bCs/>
          <w:szCs w:val="24"/>
        </w:rPr>
        <w:t>муниципальной услуги</w:t>
      </w:r>
    </w:p>
    <w:p w:rsidR="00E612E1" w:rsidRPr="00E612E1" w:rsidRDefault="00E612E1" w:rsidP="00B84BCD">
      <w:pPr>
        <w:ind w:firstLine="709"/>
        <w:rPr>
          <w:rFonts w:cs="Times New Roman"/>
          <w:bCs/>
          <w:szCs w:val="24"/>
        </w:rPr>
      </w:pPr>
      <w:r w:rsidRPr="00E612E1">
        <w:rPr>
          <w:rFonts w:cs="Times New Roman"/>
          <w:szCs w:val="24"/>
        </w:rPr>
        <w:t xml:space="preserve">2.13. </w:t>
      </w:r>
      <w:r w:rsidRPr="00E612E1">
        <w:rPr>
          <w:rFonts w:cs="Times New Roman"/>
          <w:bCs/>
          <w:szCs w:val="24"/>
        </w:rPr>
        <w:t>Срок регистрации запроса заявителя о предоставлении муниципальной услуги.</w:t>
      </w:r>
    </w:p>
    <w:p w:rsidR="00E612E1" w:rsidRPr="00E612E1" w:rsidRDefault="00E612E1" w:rsidP="00B84BCD">
      <w:pPr>
        <w:ind w:firstLine="709"/>
        <w:rPr>
          <w:rFonts w:cs="Times New Roman"/>
          <w:szCs w:val="24"/>
        </w:rPr>
      </w:pPr>
      <w:r w:rsidRPr="00E612E1">
        <w:rPr>
          <w:rFonts w:cs="Times New Roman"/>
          <w:szCs w:val="24"/>
        </w:rPr>
        <w:t>Регистрация запроса о предоставлении муниципальной услуги составляет:</w:t>
      </w:r>
    </w:p>
    <w:p w:rsidR="00E612E1" w:rsidRPr="00E612E1" w:rsidRDefault="00E612E1" w:rsidP="00B84BCD">
      <w:pPr>
        <w:ind w:firstLine="709"/>
        <w:rPr>
          <w:rFonts w:cs="Times New Roman"/>
          <w:szCs w:val="24"/>
        </w:rPr>
      </w:pPr>
      <w:r w:rsidRPr="00E612E1">
        <w:rPr>
          <w:rFonts w:cs="Times New Roman"/>
          <w:szCs w:val="24"/>
        </w:rPr>
        <w:t>- при обращении в ОМСУ/Организацию – в день обращения;</w:t>
      </w:r>
    </w:p>
    <w:p w:rsidR="00E612E1" w:rsidRPr="00E612E1" w:rsidRDefault="00E612E1" w:rsidP="00B84BCD">
      <w:pPr>
        <w:ind w:firstLine="709"/>
        <w:rPr>
          <w:rFonts w:cs="Times New Roman"/>
          <w:szCs w:val="24"/>
        </w:rPr>
      </w:pPr>
      <w:r w:rsidRPr="00E612E1">
        <w:rPr>
          <w:rFonts w:cs="Times New Roman"/>
          <w:szCs w:val="24"/>
        </w:rPr>
        <w:t>- при направлении заявления через МФЦ в ОМСУ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E612E1" w:rsidRPr="00E612E1" w:rsidRDefault="00E612E1" w:rsidP="00B84BCD">
      <w:pPr>
        <w:ind w:firstLine="709"/>
        <w:rPr>
          <w:rFonts w:cs="Times New Roman"/>
          <w:szCs w:val="24"/>
        </w:rPr>
      </w:pPr>
      <w:r w:rsidRPr="00E612E1">
        <w:rPr>
          <w:rFonts w:cs="Times New Roman"/>
          <w:szCs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612E1" w:rsidRPr="00E612E1" w:rsidRDefault="00E612E1" w:rsidP="00B84BCD">
      <w:pPr>
        <w:ind w:firstLine="709"/>
        <w:rPr>
          <w:rFonts w:cs="Times New Roman"/>
          <w:szCs w:val="24"/>
        </w:rPr>
      </w:pPr>
      <w:r w:rsidRPr="00E612E1">
        <w:rPr>
          <w:rFonts w:cs="Times New Roman"/>
          <w:szCs w:val="24"/>
        </w:rPr>
        <w:t xml:space="preserve">В случае наличия оснований для отказа в приеме документов, необходимых для предоставления муниципальной услуги, ОМСУ/Организация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
    <w:p w:rsidR="00E612E1" w:rsidRPr="00E612E1" w:rsidRDefault="00E612E1" w:rsidP="00B84BCD">
      <w:pPr>
        <w:ind w:firstLine="709"/>
        <w:rPr>
          <w:rFonts w:cs="Times New Roman"/>
          <w:szCs w:val="24"/>
        </w:rPr>
      </w:pPr>
      <w:r w:rsidRPr="00E612E1">
        <w:rPr>
          <w:rFonts w:cs="Times New Roman"/>
          <w:szCs w:val="24"/>
        </w:rPr>
        <w:t>2.14.</w:t>
      </w:r>
      <w:r w:rsidRPr="00E612E1">
        <w:rPr>
          <w:rFonts w:cs="Times New Roman"/>
          <w:szCs w:val="24"/>
          <w:lang w:val="x-none"/>
        </w:rPr>
        <w:t xml:space="preserve"> </w:t>
      </w:r>
      <w:r w:rsidRPr="00E612E1">
        <w:rPr>
          <w:rFonts w:cs="Times New Roman"/>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lang w:val="x-none"/>
        </w:rPr>
        <w:t>2.1</w:t>
      </w:r>
      <w:r w:rsidRPr="00E612E1">
        <w:rPr>
          <w:rFonts w:cs="Times New Roman"/>
          <w:szCs w:val="24"/>
        </w:rPr>
        <w:t>4</w:t>
      </w:r>
      <w:r w:rsidRPr="00E612E1">
        <w:rPr>
          <w:rFonts w:cs="Times New Roman"/>
          <w:szCs w:val="24"/>
          <w:lang w:val="x-none"/>
        </w:rPr>
        <w:t xml:space="preserve">.1. Предоставление </w:t>
      </w:r>
      <w:r w:rsidRPr="00E612E1">
        <w:rPr>
          <w:rFonts w:cs="Times New Roman"/>
          <w:szCs w:val="24"/>
        </w:rPr>
        <w:t>муниципальной</w:t>
      </w:r>
      <w:r w:rsidRPr="00E612E1">
        <w:rPr>
          <w:rFonts w:cs="Times New Roman"/>
          <w:szCs w:val="24"/>
          <w:lang w:val="x-none"/>
        </w:rPr>
        <w:t xml:space="preserve"> услуги осуществляется в специально выделенных для этих целей помещениях</w:t>
      </w:r>
      <w:r w:rsidRPr="00E612E1">
        <w:rPr>
          <w:rFonts w:cs="Times New Roman"/>
          <w:szCs w:val="24"/>
        </w:rPr>
        <w:t xml:space="preserve"> в</w:t>
      </w:r>
      <w:r w:rsidRPr="00E612E1">
        <w:rPr>
          <w:rFonts w:cs="Times New Roman"/>
          <w:szCs w:val="24"/>
          <w:lang w:val="x-none"/>
        </w:rPr>
        <w:t xml:space="preserve"> МФЦ</w:t>
      </w:r>
      <w:r w:rsidRPr="00E612E1">
        <w:rPr>
          <w:rFonts w:cs="Times New Roman"/>
          <w:szCs w:val="24"/>
        </w:rPr>
        <w:t>/ОМСУ/Организациях.</w:t>
      </w:r>
    </w:p>
    <w:p w:rsidR="00E612E1" w:rsidRPr="00E612E1" w:rsidRDefault="00E612E1" w:rsidP="00B84BCD">
      <w:pPr>
        <w:ind w:firstLine="709"/>
        <w:rPr>
          <w:rFonts w:cs="Times New Roman"/>
          <w:szCs w:val="24"/>
        </w:rPr>
      </w:pPr>
      <w:r w:rsidRPr="00E612E1">
        <w:rPr>
          <w:rFonts w:cs="Times New Roman"/>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612E1" w:rsidRPr="00E612E1" w:rsidRDefault="00E612E1" w:rsidP="00B84BCD">
      <w:pPr>
        <w:ind w:firstLine="709"/>
        <w:rPr>
          <w:rFonts w:cs="Times New Roman"/>
          <w:szCs w:val="24"/>
        </w:rPr>
      </w:pPr>
      <w:r w:rsidRPr="00E612E1">
        <w:rPr>
          <w:rFonts w:cs="Times New Roman"/>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612E1" w:rsidRPr="00E612E1" w:rsidRDefault="00E612E1" w:rsidP="00B84BCD">
      <w:pPr>
        <w:ind w:firstLine="709"/>
        <w:rPr>
          <w:rFonts w:cs="Times New Roman"/>
          <w:szCs w:val="24"/>
        </w:rPr>
      </w:pPr>
      <w:r w:rsidRPr="00E612E1">
        <w:rPr>
          <w:rFonts w:cs="Times New Roman"/>
          <w:szCs w:val="24"/>
        </w:rPr>
        <w:t>2.14.4. Вход в здание (помещение) и выход из него оборудуются лестницами с поручнями и пандусами для передвижения детских и инвалидных колясок.</w:t>
      </w:r>
    </w:p>
    <w:p w:rsidR="00E612E1" w:rsidRPr="00E612E1" w:rsidRDefault="00E612E1" w:rsidP="00B84BCD">
      <w:pPr>
        <w:ind w:firstLine="709"/>
        <w:rPr>
          <w:rFonts w:cs="Times New Roman"/>
          <w:szCs w:val="24"/>
        </w:rPr>
      </w:pPr>
      <w:r w:rsidRPr="00E612E1">
        <w:rPr>
          <w:rFonts w:cs="Times New Roman"/>
          <w:szCs w:val="24"/>
        </w:rPr>
        <w:t>2.14.5. В помещении организуется бесплатный туалет для посетителей, в том числе туалет, предназначенный для инвалидов.</w:t>
      </w:r>
    </w:p>
    <w:p w:rsidR="00E612E1" w:rsidRPr="00E612E1" w:rsidRDefault="00E612E1" w:rsidP="00B84BCD">
      <w:pPr>
        <w:ind w:firstLine="709"/>
        <w:rPr>
          <w:rFonts w:cs="Times New Roman"/>
          <w:szCs w:val="24"/>
        </w:rPr>
      </w:pPr>
      <w:r w:rsidRPr="00E612E1">
        <w:rPr>
          <w:rFonts w:cs="Times New Roman"/>
          <w:szCs w:val="24"/>
        </w:rPr>
        <w:t>2.14.6. При необходимости работником МФЦ/ОМСУ/Организации инвалиду оказывается помощь в преодолении барьеров, мешающих получению ими услуг наравне с другими лицами.</w:t>
      </w:r>
    </w:p>
    <w:p w:rsidR="00E612E1" w:rsidRPr="00E612E1" w:rsidRDefault="00E612E1" w:rsidP="00B84BCD">
      <w:pPr>
        <w:ind w:firstLine="709"/>
        <w:rPr>
          <w:rFonts w:cs="Times New Roman"/>
          <w:szCs w:val="24"/>
        </w:rPr>
      </w:pPr>
      <w:r w:rsidRPr="00E612E1">
        <w:rPr>
          <w:rFonts w:cs="Times New Roman"/>
          <w:szCs w:val="24"/>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612E1" w:rsidRPr="00E612E1" w:rsidRDefault="00E612E1" w:rsidP="00B84BCD">
      <w:pPr>
        <w:ind w:firstLine="709"/>
        <w:rPr>
          <w:rFonts w:cs="Times New Roman"/>
          <w:szCs w:val="24"/>
        </w:rPr>
      </w:pPr>
      <w:r w:rsidRPr="00E612E1">
        <w:rPr>
          <w:rFonts w:cs="Times New Roman"/>
          <w:szCs w:val="24"/>
        </w:rPr>
        <w:t>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612E1" w:rsidRPr="00E612E1" w:rsidRDefault="00E612E1" w:rsidP="00B84BCD">
      <w:pPr>
        <w:ind w:firstLine="709"/>
        <w:rPr>
          <w:rFonts w:cs="Times New Roman"/>
          <w:szCs w:val="24"/>
        </w:rPr>
      </w:pPr>
      <w:r w:rsidRPr="00E612E1">
        <w:rPr>
          <w:rFonts w:cs="Times New Roman"/>
          <w:szCs w:val="24"/>
        </w:rPr>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612E1" w:rsidRPr="00E612E1" w:rsidRDefault="00E612E1" w:rsidP="00B84BCD">
      <w:pPr>
        <w:ind w:firstLine="709"/>
        <w:rPr>
          <w:rFonts w:cs="Times New Roman"/>
          <w:szCs w:val="24"/>
        </w:rPr>
      </w:pPr>
      <w:r w:rsidRPr="00E612E1">
        <w:rPr>
          <w:rFonts w:cs="Times New Roman"/>
          <w:szCs w:val="24"/>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612E1" w:rsidRPr="00E612E1" w:rsidRDefault="00E612E1" w:rsidP="00B84BCD">
      <w:pPr>
        <w:ind w:firstLine="709"/>
        <w:rPr>
          <w:rFonts w:cs="Times New Roman"/>
          <w:szCs w:val="24"/>
        </w:rPr>
      </w:pPr>
      <w:r w:rsidRPr="00E612E1">
        <w:rPr>
          <w:rFonts w:cs="Times New Roman"/>
          <w:szCs w:val="24"/>
        </w:rPr>
        <w:lastRenderedPageBreak/>
        <w:t xml:space="preserve">2.14.11. Помещения приема и выдачи документов должны предусматривать места для ожидания, информирования и приема заявителей. </w:t>
      </w:r>
    </w:p>
    <w:p w:rsidR="00E612E1" w:rsidRPr="00E612E1" w:rsidRDefault="00E612E1" w:rsidP="00B84BCD">
      <w:pPr>
        <w:ind w:firstLine="709"/>
        <w:rPr>
          <w:rFonts w:cs="Times New Roman"/>
          <w:szCs w:val="24"/>
        </w:rPr>
      </w:pPr>
      <w:r w:rsidRPr="00E612E1">
        <w:rPr>
          <w:rFonts w:cs="Times New Roman"/>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E612E1" w:rsidRPr="00E612E1" w:rsidRDefault="00E612E1" w:rsidP="00B84BCD">
      <w:pPr>
        <w:ind w:firstLine="709"/>
        <w:rPr>
          <w:rFonts w:cs="Times New Roman"/>
          <w:szCs w:val="24"/>
        </w:rPr>
      </w:pPr>
      <w:r w:rsidRPr="00E612E1">
        <w:rPr>
          <w:rFonts w:cs="Times New Roman"/>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612E1" w:rsidRPr="00E612E1" w:rsidRDefault="00E612E1" w:rsidP="00B84BCD">
      <w:pPr>
        <w:ind w:firstLine="709"/>
        <w:rPr>
          <w:rFonts w:cs="Times New Roman"/>
          <w:szCs w:val="24"/>
        </w:rPr>
      </w:pPr>
      <w:r w:rsidRPr="00E612E1">
        <w:rPr>
          <w:rFonts w:cs="Times New Roman"/>
          <w:szCs w:val="24"/>
          <w:lang w:val="x-none"/>
        </w:rPr>
        <w:t>2.1</w:t>
      </w:r>
      <w:r w:rsidRPr="00E612E1">
        <w:rPr>
          <w:rFonts w:cs="Times New Roman"/>
          <w:szCs w:val="24"/>
        </w:rPr>
        <w:t>5</w:t>
      </w:r>
      <w:r w:rsidRPr="00E612E1">
        <w:rPr>
          <w:rFonts w:cs="Times New Roman"/>
          <w:szCs w:val="24"/>
          <w:lang w:val="x-none"/>
        </w:rPr>
        <w:t>. Показатели доступности и качества государственной услуги</w:t>
      </w:r>
      <w:r w:rsidRPr="00E612E1">
        <w:rPr>
          <w:rFonts w:cs="Times New Roman"/>
          <w:szCs w:val="24"/>
        </w:rPr>
        <w:t>.</w:t>
      </w:r>
    </w:p>
    <w:p w:rsidR="00E612E1" w:rsidRPr="00E612E1" w:rsidRDefault="00E612E1" w:rsidP="00B84BCD">
      <w:pPr>
        <w:ind w:firstLine="709"/>
        <w:rPr>
          <w:rFonts w:cs="Times New Roman"/>
          <w:szCs w:val="24"/>
          <w:lang w:val="x-none"/>
        </w:rPr>
      </w:pPr>
      <w:r w:rsidRPr="00E612E1">
        <w:rPr>
          <w:rFonts w:cs="Times New Roman"/>
          <w:szCs w:val="24"/>
          <w:lang w:val="x-none"/>
        </w:rPr>
        <w:t>2.1</w:t>
      </w:r>
      <w:r w:rsidRPr="00E612E1">
        <w:rPr>
          <w:rFonts w:cs="Times New Roman"/>
          <w:szCs w:val="24"/>
        </w:rPr>
        <w:t>5</w:t>
      </w:r>
      <w:r w:rsidRPr="00E612E1">
        <w:rPr>
          <w:rFonts w:cs="Times New Roman"/>
          <w:szCs w:val="24"/>
          <w:lang w:val="x-none"/>
        </w:rPr>
        <w:t xml:space="preserve">.1. Показатели доступности </w:t>
      </w:r>
      <w:r w:rsidRPr="00E612E1">
        <w:rPr>
          <w:rFonts w:cs="Times New Roman"/>
          <w:szCs w:val="24"/>
        </w:rPr>
        <w:t>муниципальной</w:t>
      </w:r>
      <w:r w:rsidRPr="00E612E1">
        <w:rPr>
          <w:rFonts w:cs="Times New Roman"/>
          <w:szCs w:val="24"/>
          <w:lang w:val="x-none"/>
        </w:rPr>
        <w:t xml:space="preserve"> услуги</w:t>
      </w:r>
      <w:r w:rsidRPr="00E612E1">
        <w:rPr>
          <w:rFonts w:cs="Times New Roman"/>
          <w:szCs w:val="24"/>
        </w:rPr>
        <w:t xml:space="preserve"> (общие, применимые в отношении всех заявителей)</w:t>
      </w:r>
      <w:r w:rsidRPr="00E612E1">
        <w:rPr>
          <w:rFonts w:cs="Times New Roman"/>
          <w:szCs w:val="24"/>
          <w:lang w:val="x-none"/>
        </w:rPr>
        <w:t>:</w:t>
      </w:r>
    </w:p>
    <w:p w:rsidR="00E612E1" w:rsidRPr="00E612E1" w:rsidRDefault="00E612E1" w:rsidP="00B84BCD">
      <w:pPr>
        <w:ind w:firstLine="709"/>
        <w:rPr>
          <w:rFonts w:cs="Times New Roman"/>
          <w:szCs w:val="24"/>
        </w:rPr>
      </w:pPr>
      <w:r w:rsidRPr="00E612E1">
        <w:rPr>
          <w:rFonts w:cs="Times New Roman"/>
          <w:szCs w:val="24"/>
        </w:rPr>
        <w:t xml:space="preserve">1) </w:t>
      </w:r>
      <w:r w:rsidRPr="00E612E1">
        <w:rPr>
          <w:rFonts w:cs="Times New Roman"/>
          <w:szCs w:val="24"/>
          <w:lang w:val="x-none"/>
        </w:rPr>
        <w:t>транспортная доступность к мест</w:t>
      </w:r>
      <w:r w:rsidRPr="00E612E1">
        <w:rPr>
          <w:rFonts w:cs="Times New Roman"/>
          <w:szCs w:val="24"/>
        </w:rPr>
        <w:t>у</w:t>
      </w:r>
      <w:r w:rsidRPr="00E612E1">
        <w:rPr>
          <w:rFonts w:cs="Times New Roman"/>
          <w:szCs w:val="24"/>
          <w:lang w:val="x-none"/>
        </w:rPr>
        <w:t xml:space="preserve"> предоставления </w:t>
      </w:r>
      <w:r w:rsidRPr="00E612E1">
        <w:rPr>
          <w:rFonts w:cs="Times New Roman"/>
          <w:szCs w:val="24"/>
        </w:rPr>
        <w:t xml:space="preserve">муниципальной </w:t>
      </w:r>
      <w:r w:rsidRPr="00E612E1">
        <w:rPr>
          <w:rFonts w:cs="Times New Roman"/>
          <w:szCs w:val="24"/>
          <w:lang w:val="x-none"/>
        </w:rPr>
        <w:t>услуги</w:t>
      </w:r>
      <w:r w:rsidRPr="00E612E1">
        <w:rPr>
          <w:rFonts w:cs="Times New Roman"/>
          <w:szCs w:val="24"/>
        </w:rPr>
        <w:t>;</w:t>
      </w:r>
    </w:p>
    <w:p w:rsidR="00E612E1" w:rsidRPr="00E612E1" w:rsidRDefault="00E612E1" w:rsidP="00B84BCD">
      <w:pPr>
        <w:ind w:firstLine="709"/>
        <w:rPr>
          <w:rFonts w:cs="Times New Roman"/>
          <w:szCs w:val="24"/>
        </w:rPr>
      </w:pPr>
      <w:r w:rsidRPr="00E612E1">
        <w:rPr>
          <w:rFonts w:cs="Times New Roman"/>
          <w:szCs w:val="24"/>
        </w:rPr>
        <w:t>2) наличие указателей, обеспечивающих беспрепятственный доступ к помещениям, в которых предоставляется услуга;</w:t>
      </w:r>
    </w:p>
    <w:p w:rsidR="00E612E1" w:rsidRPr="00E612E1" w:rsidRDefault="00E612E1" w:rsidP="00B84BCD">
      <w:pPr>
        <w:ind w:firstLine="709"/>
        <w:rPr>
          <w:rFonts w:cs="Times New Roman"/>
          <w:szCs w:val="24"/>
        </w:rPr>
      </w:pPr>
      <w:r w:rsidRPr="00E612E1">
        <w:rPr>
          <w:rFonts w:cs="Times New Roman"/>
          <w:szCs w:val="24"/>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rsidR="00E612E1" w:rsidRPr="00E612E1" w:rsidRDefault="00E612E1" w:rsidP="00B84BCD">
      <w:pPr>
        <w:ind w:firstLine="709"/>
        <w:rPr>
          <w:rFonts w:cs="Times New Roman"/>
          <w:szCs w:val="24"/>
        </w:rPr>
      </w:pPr>
      <w:r w:rsidRPr="00E612E1">
        <w:rPr>
          <w:rFonts w:cs="Times New Roman"/>
          <w:szCs w:val="24"/>
        </w:rPr>
        <w:t>4)</w:t>
      </w:r>
      <w:r w:rsidRPr="00E612E1">
        <w:rPr>
          <w:rFonts w:cs="Times New Roman"/>
          <w:szCs w:val="24"/>
          <w:lang w:val="x-none"/>
        </w:rPr>
        <w:t xml:space="preserve"> </w:t>
      </w:r>
      <w:r w:rsidRPr="00E612E1">
        <w:rPr>
          <w:rFonts w:cs="Times New Roman"/>
          <w:szCs w:val="24"/>
        </w:rPr>
        <w:t>предоставление муниципальной услуги любым доступным способом, предусмотренным действующим законодательством;</w:t>
      </w:r>
    </w:p>
    <w:p w:rsidR="00E612E1" w:rsidRPr="00E612E1" w:rsidRDefault="00E612E1" w:rsidP="00B84BCD">
      <w:pPr>
        <w:ind w:firstLine="709"/>
        <w:rPr>
          <w:rFonts w:cs="Times New Roman"/>
          <w:szCs w:val="24"/>
        </w:rPr>
      </w:pPr>
      <w:r w:rsidRPr="00E612E1">
        <w:rPr>
          <w:rFonts w:cs="Times New Roman"/>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E612E1" w:rsidRPr="00E612E1" w:rsidRDefault="00E612E1" w:rsidP="00B84BCD">
      <w:pPr>
        <w:ind w:firstLine="709"/>
        <w:rPr>
          <w:rFonts w:cs="Times New Roman"/>
          <w:szCs w:val="24"/>
        </w:rPr>
      </w:pPr>
      <w:r w:rsidRPr="00E612E1">
        <w:rPr>
          <w:rFonts w:cs="Times New Roman"/>
          <w:szCs w:val="24"/>
        </w:rPr>
        <w:t xml:space="preserve">2.15.2. </w:t>
      </w:r>
      <w:r w:rsidRPr="00E612E1">
        <w:rPr>
          <w:rFonts w:cs="Times New Roman"/>
          <w:szCs w:val="24"/>
          <w:lang w:val="x-none"/>
        </w:rPr>
        <w:t xml:space="preserve">Показатели доступности </w:t>
      </w:r>
      <w:r w:rsidRPr="00E612E1">
        <w:rPr>
          <w:rFonts w:cs="Times New Roman"/>
          <w:szCs w:val="24"/>
        </w:rPr>
        <w:t>муниципальной</w:t>
      </w:r>
      <w:r w:rsidRPr="00E612E1">
        <w:rPr>
          <w:rFonts w:cs="Times New Roman"/>
          <w:szCs w:val="24"/>
          <w:lang w:val="x-none"/>
        </w:rPr>
        <w:t xml:space="preserve"> услуги</w:t>
      </w:r>
      <w:r w:rsidRPr="00E612E1">
        <w:rPr>
          <w:rFonts w:cs="Times New Roman"/>
          <w:szCs w:val="24"/>
        </w:rPr>
        <w:t xml:space="preserve"> (специальные, применимые в отношении инвалидов)</w:t>
      </w:r>
      <w:r w:rsidRPr="00E612E1">
        <w:rPr>
          <w:rFonts w:cs="Times New Roman"/>
          <w:szCs w:val="24"/>
          <w:lang w:val="x-none"/>
        </w:rPr>
        <w:t>:</w:t>
      </w:r>
    </w:p>
    <w:p w:rsidR="00E612E1" w:rsidRPr="00E612E1" w:rsidRDefault="00E612E1" w:rsidP="00B84BCD">
      <w:pPr>
        <w:ind w:firstLine="709"/>
        <w:rPr>
          <w:rFonts w:cs="Times New Roman"/>
          <w:szCs w:val="24"/>
        </w:rPr>
      </w:pPr>
      <w:r w:rsidRPr="00E612E1">
        <w:rPr>
          <w:rFonts w:cs="Times New Roman"/>
          <w:szCs w:val="24"/>
        </w:rPr>
        <w:t>1) наличие инфраструктуры, указанной в пункте 2.14;</w:t>
      </w:r>
    </w:p>
    <w:p w:rsidR="00E612E1" w:rsidRPr="00E612E1" w:rsidRDefault="00E612E1" w:rsidP="00B84BCD">
      <w:pPr>
        <w:ind w:firstLine="709"/>
        <w:rPr>
          <w:rFonts w:cs="Times New Roman"/>
          <w:szCs w:val="24"/>
        </w:rPr>
      </w:pPr>
      <w:r w:rsidRPr="00E612E1">
        <w:rPr>
          <w:rFonts w:cs="Times New Roman"/>
          <w:szCs w:val="24"/>
        </w:rPr>
        <w:t>2) исполнение требований доступности услуг для инвалидов;</w:t>
      </w:r>
    </w:p>
    <w:p w:rsidR="00E612E1" w:rsidRPr="00E612E1" w:rsidRDefault="00E612E1" w:rsidP="00B84BCD">
      <w:pPr>
        <w:ind w:firstLine="709"/>
        <w:rPr>
          <w:rFonts w:cs="Times New Roman"/>
          <w:szCs w:val="24"/>
        </w:rPr>
      </w:pPr>
      <w:r w:rsidRPr="00E612E1">
        <w:rPr>
          <w:rFonts w:cs="Times New Roman"/>
          <w:szCs w:val="24"/>
        </w:rPr>
        <w:t xml:space="preserve">3) </w:t>
      </w:r>
      <w:r w:rsidRPr="00E612E1">
        <w:rPr>
          <w:rFonts w:cs="Times New Roman"/>
          <w:szCs w:val="24"/>
          <w:lang w:val="x-none"/>
        </w:rPr>
        <w:t xml:space="preserve">обеспечение беспрепятственного доступа </w:t>
      </w:r>
      <w:r w:rsidRPr="00E612E1">
        <w:rPr>
          <w:rFonts w:cs="Times New Roman"/>
          <w:szCs w:val="24"/>
        </w:rPr>
        <w:t xml:space="preserve">инвалидов </w:t>
      </w:r>
      <w:r w:rsidRPr="00E612E1">
        <w:rPr>
          <w:rFonts w:cs="Times New Roman"/>
          <w:szCs w:val="24"/>
          <w:lang w:val="x-none"/>
        </w:rPr>
        <w:t xml:space="preserve">к помещениям, в которых предоставляется </w:t>
      </w:r>
      <w:r w:rsidRPr="00E612E1">
        <w:rPr>
          <w:rFonts w:cs="Times New Roman"/>
          <w:szCs w:val="24"/>
        </w:rPr>
        <w:t xml:space="preserve">муниципальная </w:t>
      </w:r>
      <w:r w:rsidRPr="00E612E1">
        <w:rPr>
          <w:rFonts w:cs="Times New Roman"/>
          <w:szCs w:val="24"/>
          <w:lang w:val="x-none"/>
        </w:rPr>
        <w:t>услуга</w:t>
      </w:r>
      <w:r w:rsidRPr="00E612E1">
        <w:rPr>
          <w:rFonts w:cs="Times New Roman"/>
          <w:szCs w:val="24"/>
        </w:rPr>
        <w:t>;</w:t>
      </w:r>
    </w:p>
    <w:p w:rsidR="00E612E1" w:rsidRPr="00E612E1" w:rsidRDefault="00E612E1" w:rsidP="00B84BCD">
      <w:pPr>
        <w:ind w:firstLine="709"/>
        <w:rPr>
          <w:rFonts w:cs="Times New Roman"/>
          <w:szCs w:val="24"/>
        </w:rPr>
      </w:pPr>
      <w:r w:rsidRPr="00E612E1">
        <w:rPr>
          <w:rFonts w:cs="Times New Roman"/>
          <w:szCs w:val="24"/>
        </w:rPr>
        <w:t>2.15.3. Показатели качества муниципальной услуги:</w:t>
      </w:r>
    </w:p>
    <w:p w:rsidR="00E612E1" w:rsidRPr="00E612E1" w:rsidRDefault="00E612E1" w:rsidP="00B84BCD">
      <w:pPr>
        <w:ind w:firstLine="709"/>
        <w:rPr>
          <w:rFonts w:cs="Times New Roman"/>
          <w:szCs w:val="24"/>
        </w:rPr>
      </w:pPr>
      <w:r w:rsidRPr="00E612E1">
        <w:rPr>
          <w:rFonts w:cs="Times New Roman"/>
          <w:szCs w:val="24"/>
        </w:rPr>
        <w:t>1) соблюдение срока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 xml:space="preserve">2) соблюдение времени ожидания в очереди при подаче запроса и получении результата; </w:t>
      </w:r>
    </w:p>
    <w:p w:rsidR="00E612E1" w:rsidRPr="00E612E1" w:rsidRDefault="00E612E1" w:rsidP="00B84BCD">
      <w:pPr>
        <w:ind w:firstLine="709"/>
        <w:rPr>
          <w:rFonts w:cs="Times New Roman"/>
          <w:szCs w:val="24"/>
        </w:rPr>
      </w:pPr>
      <w:r w:rsidRPr="00E612E1">
        <w:rPr>
          <w:rFonts w:cs="Times New Roman"/>
          <w:szCs w:val="24"/>
        </w:rPr>
        <w:t xml:space="preserve">3) </w:t>
      </w:r>
      <w:r w:rsidRPr="00E612E1">
        <w:rPr>
          <w:rFonts w:cs="Times New Roman"/>
          <w:szCs w:val="24"/>
          <w:lang w:val="x-none"/>
        </w:rPr>
        <w:t>осуществл</w:t>
      </w:r>
      <w:r w:rsidRPr="00E612E1">
        <w:rPr>
          <w:rFonts w:cs="Times New Roman"/>
          <w:szCs w:val="24"/>
        </w:rPr>
        <w:t>ение</w:t>
      </w:r>
      <w:r w:rsidRPr="00E612E1">
        <w:rPr>
          <w:rFonts w:cs="Times New Roman"/>
          <w:szCs w:val="24"/>
          <w:lang w:val="x-none"/>
        </w:rPr>
        <w:t xml:space="preserve"> не более </w:t>
      </w:r>
      <w:r w:rsidRPr="00E612E1">
        <w:rPr>
          <w:rFonts w:cs="Times New Roman"/>
          <w:szCs w:val="24"/>
        </w:rPr>
        <w:t>одного</w:t>
      </w:r>
      <w:r w:rsidRPr="00E612E1">
        <w:rPr>
          <w:rFonts w:cs="Times New Roman"/>
          <w:szCs w:val="24"/>
          <w:lang w:val="x-none"/>
        </w:rPr>
        <w:t xml:space="preserve"> </w:t>
      </w:r>
      <w:r w:rsidRPr="00E612E1">
        <w:rPr>
          <w:rFonts w:cs="Times New Roman"/>
          <w:szCs w:val="24"/>
        </w:rPr>
        <w:t>обращения</w:t>
      </w:r>
      <w:r w:rsidRPr="00E612E1">
        <w:rPr>
          <w:rFonts w:cs="Times New Roman"/>
          <w:szCs w:val="24"/>
          <w:lang w:val="x-none"/>
        </w:rPr>
        <w:t xml:space="preserve"> </w:t>
      </w:r>
      <w:r w:rsidRPr="00E612E1">
        <w:rPr>
          <w:rFonts w:cs="Times New Roman"/>
          <w:szCs w:val="24"/>
        </w:rPr>
        <w:t>заявителя к</w:t>
      </w:r>
      <w:r w:rsidRPr="00E612E1">
        <w:rPr>
          <w:rFonts w:cs="Times New Roman"/>
          <w:szCs w:val="24"/>
          <w:lang w:val="x-none"/>
        </w:rPr>
        <w:t xml:space="preserve"> </w:t>
      </w:r>
      <w:r w:rsidRPr="00E612E1">
        <w:rPr>
          <w:rFonts w:cs="Times New Roman"/>
          <w:szCs w:val="24"/>
        </w:rPr>
        <w:t>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E612E1" w:rsidRPr="00E612E1" w:rsidRDefault="00E612E1" w:rsidP="00B84BCD">
      <w:pPr>
        <w:ind w:firstLine="709"/>
        <w:rPr>
          <w:rFonts w:cs="Times New Roman"/>
          <w:szCs w:val="24"/>
        </w:rPr>
      </w:pPr>
      <w:r w:rsidRPr="00E612E1">
        <w:rPr>
          <w:rFonts w:cs="Times New Roman"/>
          <w:szCs w:val="24"/>
        </w:rPr>
        <w:t>4)</w:t>
      </w:r>
      <w:r w:rsidRPr="00E612E1">
        <w:rPr>
          <w:rFonts w:cs="Times New Roman"/>
          <w:szCs w:val="24"/>
          <w:lang w:val="x-none"/>
        </w:rPr>
        <w:t xml:space="preserve"> </w:t>
      </w:r>
      <w:r w:rsidRPr="00E612E1">
        <w:rPr>
          <w:rFonts w:cs="Times New Roman"/>
          <w:szCs w:val="24"/>
        </w:rPr>
        <w:t>отсутствие</w:t>
      </w:r>
      <w:r w:rsidRPr="00E612E1">
        <w:rPr>
          <w:rFonts w:cs="Times New Roman"/>
          <w:szCs w:val="24"/>
          <w:lang w:val="x-none"/>
        </w:rPr>
        <w:t xml:space="preserve"> </w:t>
      </w:r>
      <w:r w:rsidRPr="00E612E1">
        <w:rPr>
          <w:rFonts w:cs="Times New Roman"/>
          <w:szCs w:val="24"/>
        </w:rPr>
        <w:t>жалоб на</w:t>
      </w:r>
      <w:r w:rsidRPr="00E612E1">
        <w:rPr>
          <w:rFonts w:cs="Times New Roman"/>
          <w:szCs w:val="24"/>
          <w:lang w:val="x-none"/>
        </w:rPr>
        <w:t xml:space="preserve"> действи</w:t>
      </w:r>
      <w:r w:rsidRPr="00E612E1">
        <w:rPr>
          <w:rFonts w:cs="Times New Roman"/>
          <w:szCs w:val="24"/>
        </w:rPr>
        <w:t>я</w:t>
      </w:r>
      <w:r w:rsidRPr="00E612E1">
        <w:rPr>
          <w:rFonts w:cs="Times New Roman"/>
          <w:szCs w:val="24"/>
          <w:lang w:val="x-none"/>
        </w:rPr>
        <w:t xml:space="preserve"> или бездействия </w:t>
      </w:r>
      <w:r w:rsidRPr="00E612E1">
        <w:rPr>
          <w:rFonts w:cs="Times New Roman"/>
          <w:szCs w:val="24"/>
        </w:rPr>
        <w:t>должностных лиц ОМСУ/Организации, поданных в установленном порядке.</w:t>
      </w:r>
    </w:p>
    <w:p w:rsidR="00E612E1" w:rsidRPr="00E612E1" w:rsidRDefault="00E612E1" w:rsidP="00B84BCD">
      <w:pPr>
        <w:ind w:firstLine="709"/>
        <w:rPr>
          <w:rFonts w:cs="Times New Roman"/>
          <w:szCs w:val="24"/>
        </w:rPr>
      </w:pPr>
      <w:r w:rsidRPr="00E612E1">
        <w:rPr>
          <w:rFonts w:cs="Times New Roman"/>
          <w:szCs w:val="24"/>
        </w:rPr>
        <w:t xml:space="preserve">2.15.4. </w:t>
      </w:r>
      <w:r w:rsidRPr="00E612E1">
        <w:rPr>
          <w:rFonts w:cs="Times New Roman"/>
          <w:iCs/>
          <w:szCs w:val="24"/>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E612E1" w:rsidRPr="00E612E1" w:rsidRDefault="00E612E1" w:rsidP="00B84BCD">
      <w:pPr>
        <w:ind w:firstLine="709"/>
        <w:rPr>
          <w:rFonts w:cs="Times New Roman"/>
          <w:szCs w:val="24"/>
        </w:rPr>
      </w:pPr>
      <w:bookmarkStart w:id="4" w:name="sub_1222"/>
      <w:r w:rsidRPr="00E612E1">
        <w:rPr>
          <w:rFonts w:cs="Times New Roman"/>
          <w:szCs w:val="24"/>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612E1" w:rsidRPr="00E612E1" w:rsidRDefault="00E612E1" w:rsidP="00B84BCD">
      <w:pPr>
        <w:ind w:firstLine="709"/>
        <w:rPr>
          <w:rFonts w:cs="Times New Roman"/>
          <w:szCs w:val="24"/>
        </w:rPr>
      </w:pPr>
      <w:r w:rsidRPr="00E612E1">
        <w:rPr>
          <w:rFonts w:cs="Times New Roman"/>
          <w:szCs w:val="24"/>
        </w:rPr>
        <w:t xml:space="preserve">2.16.1. </w:t>
      </w:r>
      <w:bookmarkEnd w:id="4"/>
      <w:r w:rsidRPr="00E612E1">
        <w:rPr>
          <w:rFonts w:cs="Times New Roman"/>
          <w:szCs w:val="24"/>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E612E1" w:rsidRPr="00E612E1" w:rsidRDefault="00E612E1" w:rsidP="00B84BCD">
      <w:pPr>
        <w:ind w:firstLine="709"/>
        <w:rPr>
          <w:rFonts w:cs="Times New Roman"/>
          <w:szCs w:val="24"/>
        </w:rPr>
      </w:pPr>
      <w:r w:rsidRPr="00E612E1">
        <w:rPr>
          <w:rFonts w:cs="Times New Roman"/>
          <w:szCs w:val="24"/>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E612E1" w:rsidRPr="00E612E1" w:rsidRDefault="00E612E1" w:rsidP="00B84BCD">
      <w:pPr>
        <w:ind w:firstLine="709"/>
        <w:rPr>
          <w:rFonts w:cs="Times New Roman"/>
          <w:szCs w:val="24"/>
        </w:rPr>
      </w:pPr>
      <w:r w:rsidRPr="00E612E1">
        <w:rPr>
          <w:rFonts w:cs="Times New Roman"/>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w:t>
      </w:r>
      <w:r w:rsidRPr="00E612E1">
        <w:rPr>
          <w:rFonts w:cs="Times New Roman"/>
          <w:szCs w:val="24"/>
        </w:rPr>
        <w:lastRenderedPageBreak/>
        <w:t>предоставляется по экстерриториальному принципу) и особенности предоставления муниципальной услуги в электронной форме.</w:t>
      </w:r>
    </w:p>
    <w:p w:rsidR="00E612E1" w:rsidRPr="00E612E1" w:rsidRDefault="00E612E1" w:rsidP="00B84BCD">
      <w:pPr>
        <w:ind w:firstLine="709"/>
        <w:rPr>
          <w:rFonts w:cs="Times New Roman"/>
          <w:szCs w:val="24"/>
        </w:rPr>
      </w:pPr>
      <w:r w:rsidRPr="00E612E1">
        <w:rPr>
          <w:rFonts w:cs="Times New Roman"/>
          <w:szCs w:val="24"/>
        </w:rPr>
        <w:t>2.17.1. Предоставление услуги по экстерриториальному принципу не предусмотрено.</w:t>
      </w:r>
    </w:p>
    <w:p w:rsidR="00E612E1" w:rsidRPr="00E612E1" w:rsidRDefault="00E612E1" w:rsidP="00B84BCD">
      <w:pPr>
        <w:ind w:firstLine="709"/>
        <w:rPr>
          <w:rFonts w:cs="Times New Roman"/>
          <w:szCs w:val="24"/>
        </w:rPr>
      </w:pPr>
      <w:r w:rsidRPr="00E612E1">
        <w:rPr>
          <w:rFonts w:cs="Times New Roman"/>
          <w:szCs w:val="24"/>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E612E1" w:rsidRPr="00E612E1" w:rsidRDefault="00E612E1" w:rsidP="00B84BCD">
      <w:pPr>
        <w:ind w:firstLine="709"/>
        <w:rPr>
          <w:rFonts w:cs="Times New Roman"/>
          <w:szCs w:val="24"/>
        </w:rPr>
      </w:pPr>
    </w:p>
    <w:p w:rsidR="00E612E1" w:rsidRPr="00E612E1" w:rsidRDefault="00E612E1" w:rsidP="00B84BCD">
      <w:pPr>
        <w:ind w:firstLine="709"/>
        <w:rPr>
          <w:rFonts w:cs="Times New Roman"/>
          <w:b/>
          <w:bCs/>
          <w:szCs w:val="24"/>
        </w:rPr>
      </w:pPr>
      <w:r w:rsidRPr="00E612E1">
        <w:rPr>
          <w:rFonts w:cs="Times New Roman"/>
          <w:b/>
          <w:bCs/>
          <w:szCs w:val="24"/>
          <w:lang w:val="en-US"/>
        </w:rPr>
        <w:t>III</w:t>
      </w:r>
      <w:r w:rsidRPr="00E612E1">
        <w:rPr>
          <w:rFonts w:cs="Times New Roman"/>
          <w:b/>
          <w:bCs/>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612E1" w:rsidRPr="00546111" w:rsidRDefault="00E612E1" w:rsidP="00B84BCD">
      <w:pPr>
        <w:ind w:firstLine="709"/>
        <w:rPr>
          <w:rFonts w:cs="Times New Roman"/>
          <w:bCs/>
          <w:szCs w:val="24"/>
        </w:rPr>
      </w:pPr>
      <w:r w:rsidRPr="00546111">
        <w:rPr>
          <w:rFonts w:cs="Times New Roman"/>
          <w:bCs/>
          <w:szCs w:val="24"/>
        </w:rPr>
        <w:t>3.1. Состав и последовательность действий при предоставлении муниципальной услуги.</w:t>
      </w:r>
    </w:p>
    <w:p w:rsidR="00E612E1" w:rsidRPr="00E612E1" w:rsidRDefault="00E612E1" w:rsidP="00B84BCD">
      <w:pPr>
        <w:ind w:firstLine="709"/>
        <w:rPr>
          <w:rFonts w:cs="Times New Roman"/>
          <w:szCs w:val="24"/>
        </w:rPr>
      </w:pPr>
      <w:r w:rsidRPr="00E612E1">
        <w:rPr>
          <w:rFonts w:cs="Times New Roman"/>
          <w:szCs w:val="24"/>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E612E1" w:rsidRPr="00E612E1" w:rsidRDefault="00E612E1" w:rsidP="00B84BCD">
      <w:pPr>
        <w:ind w:firstLine="709"/>
        <w:rPr>
          <w:rFonts w:cs="Times New Roman"/>
          <w:szCs w:val="24"/>
        </w:rPr>
      </w:pPr>
      <w:r w:rsidRPr="00E612E1">
        <w:rPr>
          <w:rFonts w:cs="Times New Roman"/>
          <w:szCs w:val="24"/>
        </w:rPr>
        <w:t xml:space="preserve">1. </w:t>
      </w:r>
      <w:r w:rsidRPr="00E612E1">
        <w:rPr>
          <w:rFonts w:cs="Times New Roman"/>
          <w:szCs w:val="24"/>
        </w:rPr>
        <w:tab/>
        <w:t>прием и регистрация заявления и представленных документов по форме согласно приложению№ 1 к настоящему регламенту– 1 рабочий день;</w:t>
      </w:r>
    </w:p>
    <w:p w:rsidR="00E612E1" w:rsidRPr="00E612E1" w:rsidRDefault="00E612E1" w:rsidP="00B84BCD">
      <w:pPr>
        <w:ind w:firstLine="709"/>
        <w:rPr>
          <w:rFonts w:cs="Times New Roman"/>
          <w:szCs w:val="24"/>
        </w:rPr>
      </w:pPr>
      <w:r w:rsidRPr="00E612E1">
        <w:rPr>
          <w:rFonts w:cs="Times New Roman"/>
          <w:szCs w:val="24"/>
        </w:rPr>
        <w:t xml:space="preserve">2. </w:t>
      </w:r>
      <w:r w:rsidRPr="00E612E1">
        <w:rPr>
          <w:rFonts w:cs="Times New Roman"/>
          <w:szCs w:val="24"/>
        </w:rP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E612E1" w:rsidRPr="00E612E1" w:rsidRDefault="00E612E1" w:rsidP="00B84BCD">
      <w:pPr>
        <w:ind w:firstLine="709"/>
        <w:rPr>
          <w:rFonts w:cs="Times New Roman"/>
          <w:szCs w:val="24"/>
        </w:rPr>
      </w:pPr>
      <w:r w:rsidRPr="00E612E1">
        <w:rPr>
          <w:rFonts w:cs="Times New Roman"/>
          <w:szCs w:val="24"/>
        </w:rPr>
        <w:t xml:space="preserve">3. </w:t>
      </w:r>
      <w:r w:rsidRPr="00E612E1">
        <w:rPr>
          <w:rFonts w:cs="Times New Roman"/>
          <w:szCs w:val="24"/>
        </w:rPr>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4.1,4.2) к настоящему регламенту – 3 рабочих дня;</w:t>
      </w:r>
    </w:p>
    <w:p w:rsidR="00E612E1" w:rsidRPr="00E612E1" w:rsidRDefault="00E612E1" w:rsidP="00B84BCD">
      <w:pPr>
        <w:ind w:firstLine="709"/>
        <w:rPr>
          <w:rFonts w:cs="Times New Roman"/>
          <w:szCs w:val="24"/>
        </w:rPr>
      </w:pPr>
      <w:r w:rsidRPr="00E612E1">
        <w:rPr>
          <w:rFonts w:cs="Times New Roman"/>
          <w:szCs w:val="24"/>
        </w:rPr>
        <w:t xml:space="preserve">4. </w:t>
      </w:r>
      <w:r w:rsidRPr="00E612E1">
        <w:rPr>
          <w:rFonts w:cs="Times New Roman"/>
          <w:szCs w:val="24"/>
        </w:rPr>
        <w:tab/>
        <w:t xml:space="preserve">информирование граждан о принятом решении, выдача оформленного решения и формирование учетного дела/реестровой записи в информационной системе (при технической реализации) гражданина, принятого на учет в качестве нуждающихся в жилых помещениях – 1 рабочий день. </w:t>
      </w:r>
    </w:p>
    <w:p w:rsidR="00E612E1" w:rsidRPr="00E612E1" w:rsidRDefault="00E612E1" w:rsidP="00B84BCD">
      <w:pPr>
        <w:ind w:firstLine="709"/>
        <w:rPr>
          <w:rFonts w:cs="Times New Roman"/>
          <w:szCs w:val="24"/>
        </w:rPr>
      </w:pPr>
      <w:r w:rsidRPr="00E612E1">
        <w:rPr>
          <w:rFonts w:cs="Times New Roman"/>
          <w:szCs w:val="24"/>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E612E1" w:rsidRPr="00E612E1" w:rsidRDefault="00E612E1" w:rsidP="00B84BCD">
      <w:pPr>
        <w:ind w:firstLine="709"/>
        <w:rPr>
          <w:rFonts w:cs="Times New Roman"/>
          <w:szCs w:val="24"/>
        </w:rPr>
      </w:pPr>
      <w:r w:rsidRPr="00E612E1">
        <w:rPr>
          <w:rFonts w:cs="Times New Roman"/>
          <w:szCs w:val="24"/>
        </w:rPr>
        <w:t>1.</w:t>
      </w:r>
      <w:r w:rsidRPr="00E612E1">
        <w:rPr>
          <w:rFonts w:cs="Times New Roman"/>
          <w:szCs w:val="24"/>
        </w:rPr>
        <w:tab/>
        <w:t>прием и регистрация заявления по форме согласно приложению № 2  к настоящему регламенту– 1 рабочий день;</w:t>
      </w:r>
    </w:p>
    <w:p w:rsidR="00E612E1" w:rsidRPr="00E612E1" w:rsidRDefault="00E612E1" w:rsidP="00B84BCD">
      <w:pPr>
        <w:ind w:firstLine="709"/>
        <w:rPr>
          <w:rFonts w:cs="Times New Roman"/>
          <w:szCs w:val="24"/>
        </w:rPr>
      </w:pPr>
      <w:r w:rsidRPr="00E612E1">
        <w:rPr>
          <w:rFonts w:cs="Times New Roman"/>
          <w:szCs w:val="24"/>
        </w:rPr>
        <w:t>2.</w:t>
      </w:r>
      <w:r w:rsidRPr="00E612E1">
        <w:rPr>
          <w:rFonts w:cs="Times New Roman"/>
          <w:szCs w:val="24"/>
        </w:rPr>
        <w:tab/>
        <w:t>рассмотрение заявления и принятие решения об очередности предоставления жилых помещений по договору социального найма по форме согласно приложениям №5.1, 5.2 (пример в приложении 4.1,4.2) к настоящему регламенту – 2 рабочий день;</w:t>
      </w:r>
    </w:p>
    <w:p w:rsidR="00E612E1" w:rsidRPr="00E612E1" w:rsidRDefault="00E612E1" w:rsidP="00B84BCD">
      <w:pPr>
        <w:ind w:firstLine="709"/>
        <w:rPr>
          <w:rFonts w:cs="Times New Roman"/>
          <w:szCs w:val="24"/>
        </w:rPr>
      </w:pPr>
      <w:r w:rsidRPr="00E612E1">
        <w:rPr>
          <w:rFonts w:cs="Times New Roman"/>
          <w:szCs w:val="24"/>
        </w:rPr>
        <w:t>3.</w:t>
      </w:r>
      <w:r w:rsidRPr="00E612E1">
        <w:rPr>
          <w:rFonts w:cs="Times New Roman"/>
          <w:szCs w:val="24"/>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E612E1" w:rsidRPr="00E612E1" w:rsidRDefault="00E612E1" w:rsidP="00B84BCD">
      <w:pPr>
        <w:ind w:firstLine="709"/>
        <w:rPr>
          <w:rFonts w:cs="Times New Roman"/>
          <w:bCs/>
          <w:szCs w:val="24"/>
        </w:rPr>
      </w:pPr>
    </w:p>
    <w:p w:rsidR="00E612E1" w:rsidRPr="00E612E1" w:rsidRDefault="00E612E1" w:rsidP="00B84BCD">
      <w:pPr>
        <w:ind w:firstLine="709"/>
        <w:rPr>
          <w:rFonts w:cs="Times New Roman"/>
          <w:bCs/>
          <w:szCs w:val="24"/>
        </w:rPr>
      </w:pPr>
      <w:r w:rsidRPr="00E612E1">
        <w:rPr>
          <w:rFonts w:cs="Times New Roman"/>
          <w:bCs/>
          <w:szCs w:val="24"/>
        </w:rPr>
        <w:t>3.1.2. Прием и регистрация заявления о предоставлении муниципальной услуги.</w:t>
      </w:r>
    </w:p>
    <w:p w:rsidR="00E612E1" w:rsidRPr="00E612E1" w:rsidRDefault="00E612E1" w:rsidP="00B84BCD">
      <w:pPr>
        <w:ind w:firstLine="709"/>
        <w:rPr>
          <w:rFonts w:cs="Times New Roman"/>
          <w:szCs w:val="24"/>
        </w:rPr>
      </w:pPr>
      <w:r w:rsidRPr="00E612E1">
        <w:rPr>
          <w:rFonts w:cs="Times New Roman"/>
          <w:szCs w:val="24"/>
        </w:rPr>
        <w:t>3.1.2.1.Основанием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rsidR="00E612E1" w:rsidRPr="00E612E1" w:rsidRDefault="00E612E1" w:rsidP="00B84BCD">
      <w:pPr>
        <w:ind w:firstLine="709"/>
        <w:rPr>
          <w:rFonts w:cs="Times New Roman"/>
          <w:szCs w:val="24"/>
        </w:rPr>
      </w:pPr>
      <w:r w:rsidRPr="00E612E1">
        <w:rPr>
          <w:rFonts w:cs="Times New Roman"/>
          <w:szCs w:val="24"/>
        </w:rPr>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rsidR="00E612E1" w:rsidRPr="00E612E1" w:rsidRDefault="00E612E1" w:rsidP="00B84BCD">
      <w:pPr>
        <w:ind w:firstLine="709"/>
        <w:rPr>
          <w:rFonts w:cs="Times New Roman"/>
          <w:szCs w:val="24"/>
        </w:rPr>
      </w:pPr>
      <w:r w:rsidRPr="00E612E1">
        <w:rPr>
          <w:rFonts w:cs="Times New Roman"/>
          <w:szCs w:val="24"/>
        </w:rPr>
        <w:t>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в сроки, указанные в подпункте 1 подпункта 3.1.1 пункта  3.1 настоящего регламента для услуги 1.2.1 и в подпункте 1 подпункта 3.1.1.2  пункта  3.1 настоящего регламента для услуги 1.2.2:</w:t>
      </w:r>
    </w:p>
    <w:p w:rsidR="00E612E1" w:rsidRPr="00E612E1" w:rsidRDefault="00E612E1" w:rsidP="00B84BCD">
      <w:pPr>
        <w:ind w:firstLine="709"/>
        <w:rPr>
          <w:rFonts w:cs="Times New Roman"/>
          <w:szCs w:val="24"/>
        </w:rPr>
      </w:pPr>
      <w:r w:rsidRPr="00E612E1">
        <w:rPr>
          <w:rFonts w:cs="Times New Roman"/>
          <w:szCs w:val="24"/>
        </w:rPr>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w:t>
      </w:r>
      <w:r w:rsidRPr="00E612E1">
        <w:rPr>
          <w:rFonts w:cs="Times New Roman"/>
          <w:szCs w:val="24"/>
        </w:rPr>
        <w:lastRenderedPageBreak/>
        <w:t>системе Ленинградской области «АИС Межвед ЛО» (далее - АИС «Межвед ЛО») в сроки, указанные в пункте 3.1.1 настоящего регламента.</w:t>
      </w:r>
    </w:p>
    <w:p w:rsidR="00E612E1" w:rsidRPr="00E612E1" w:rsidRDefault="00E612E1" w:rsidP="00B84BCD">
      <w:pPr>
        <w:ind w:firstLine="709"/>
        <w:rPr>
          <w:rFonts w:cs="Times New Roman"/>
          <w:szCs w:val="24"/>
        </w:rPr>
      </w:pPr>
      <w:r w:rsidRPr="00E612E1">
        <w:rPr>
          <w:rFonts w:cs="Times New Roman"/>
          <w:szCs w:val="24"/>
        </w:rPr>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
    <w:p w:rsidR="00E612E1" w:rsidRPr="00E612E1" w:rsidRDefault="00E612E1" w:rsidP="00B84BCD">
      <w:pPr>
        <w:ind w:firstLine="709"/>
        <w:rPr>
          <w:rFonts w:cs="Times New Roman"/>
          <w:szCs w:val="24"/>
        </w:rPr>
      </w:pPr>
      <w:r w:rsidRPr="00E612E1">
        <w:rPr>
          <w:rFonts w:cs="Times New Roman"/>
          <w:szCs w:val="24"/>
        </w:rPr>
        <w:t>3.1.2.3. Результат выполнения административной процедуры: регистрация заявления.</w:t>
      </w:r>
    </w:p>
    <w:p w:rsidR="00E612E1" w:rsidRPr="00E612E1" w:rsidRDefault="00E612E1" w:rsidP="00B84BCD">
      <w:pPr>
        <w:ind w:firstLine="709"/>
        <w:rPr>
          <w:rFonts w:cs="Times New Roman"/>
          <w:szCs w:val="24"/>
        </w:rPr>
      </w:pPr>
      <w:r w:rsidRPr="00E612E1">
        <w:rPr>
          <w:rFonts w:cs="Times New Roman"/>
          <w:bCs/>
          <w:szCs w:val="24"/>
        </w:rPr>
        <w:t>3.1.3.</w:t>
      </w:r>
      <w:r w:rsidRPr="00E612E1">
        <w:rPr>
          <w:rFonts w:cs="Times New Roman"/>
          <w:szCs w:val="24"/>
        </w:rPr>
        <w:t xml:space="preserve"> </w:t>
      </w:r>
      <w:r w:rsidRPr="00E612E1">
        <w:rPr>
          <w:rFonts w:cs="Times New Roman"/>
          <w:bCs/>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E612E1">
        <w:rPr>
          <w:rFonts w:cs="Times New Roman"/>
          <w:szCs w:val="24"/>
        </w:rPr>
        <w:t xml:space="preserve"> (для услуги 1.2.1).</w:t>
      </w:r>
    </w:p>
    <w:p w:rsidR="00E612E1" w:rsidRPr="00E612E1" w:rsidRDefault="00E612E1" w:rsidP="00B84BCD">
      <w:pPr>
        <w:ind w:firstLine="709"/>
        <w:rPr>
          <w:rFonts w:cs="Times New Roman"/>
          <w:szCs w:val="24"/>
        </w:rPr>
      </w:pPr>
      <w:r w:rsidRPr="00E612E1">
        <w:rPr>
          <w:rFonts w:cs="Times New Roman"/>
          <w:szCs w:val="24"/>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E612E1" w:rsidRPr="00E612E1" w:rsidRDefault="00E612E1" w:rsidP="00B84BCD">
      <w:pPr>
        <w:ind w:firstLine="709"/>
        <w:rPr>
          <w:rFonts w:cs="Times New Roman"/>
          <w:szCs w:val="24"/>
        </w:rPr>
      </w:pPr>
      <w:r w:rsidRPr="00E612E1">
        <w:rPr>
          <w:rFonts w:cs="Times New Roman"/>
          <w:szCs w:val="24"/>
        </w:rPr>
        <w:t>Результат выполнения административного действия: формирование комплекта документов, необходимого для принятия решения должностным лицом жилищного отдела (сектора) о принятии граждан на учет в качестве нуждающихся в жилых помещениях, предоставляемых по договорам социального найма.</w:t>
      </w:r>
    </w:p>
    <w:p w:rsidR="00E612E1" w:rsidRPr="00E612E1" w:rsidRDefault="00E612E1" w:rsidP="00B84BCD">
      <w:pPr>
        <w:ind w:firstLine="709"/>
        <w:rPr>
          <w:rFonts w:cs="Times New Roman"/>
          <w:szCs w:val="24"/>
        </w:rPr>
      </w:pPr>
      <w:r w:rsidRPr="00E612E1">
        <w:rPr>
          <w:rFonts w:cs="Times New Roman"/>
          <w:szCs w:val="24"/>
        </w:rPr>
        <w:t xml:space="preserve">3.1.4 Принятие и подписание решения о предоставлении или об отказе в предоставлении муниципальной услуги: </w:t>
      </w:r>
    </w:p>
    <w:p w:rsidR="00E612E1" w:rsidRPr="00E612E1" w:rsidRDefault="00E612E1" w:rsidP="00B84BCD">
      <w:pPr>
        <w:ind w:firstLine="709"/>
        <w:rPr>
          <w:rFonts w:cs="Times New Roman"/>
          <w:i/>
          <w:szCs w:val="24"/>
        </w:rPr>
      </w:pPr>
      <w:r w:rsidRPr="00E612E1">
        <w:rPr>
          <w:rFonts w:cs="Times New Roman"/>
          <w:szCs w:val="24"/>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(форму решения (постановление/распоряжение) муниципальное образование определяет самостоятельно, шаблоны указаны во вложении)</w:t>
      </w:r>
      <w:r w:rsidRPr="00E612E1">
        <w:rPr>
          <w:rFonts w:cs="Times New Roman"/>
          <w:i/>
          <w:szCs w:val="24"/>
        </w:rPr>
        <w:t>:</w:t>
      </w:r>
    </w:p>
    <w:p w:rsidR="00E612E1" w:rsidRPr="00E612E1" w:rsidRDefault="00546111" w:rsidP="00B84BCD">
      <w:pPr>
        <w:ind w:firstLine="709"/>
        <w:rPr>
          <w:rFonts w:cs="Times New Roman"/>
          <w:szCs w:val="24"/>
        </w:rPr>
      </w:pPr>
      <w:r>
        <w:rPr>
          <w:rFonts w:cs="Times New Roman"/>
          <w:szCs w:val="24"/>
        </w:rPr>
        <w:t xml:space="preserve">- о </w:t>
      </w:r>
      <w:r w:rsidR="00E612E1" w:rsidRPr="00E612E1">
        <w:rPr>
          <w:rFonts w:cs="Times New Roman"/>
          <w:szCs w:val="24"/>
        </w:rPr>
        <w:t>принятии граждан на учет в качестве нуждающихся в жилых помещениях, предоставляемых по договорам социального найма, согласно приложению № 4.1;</w:t>
      </w:r>
    </w:p>
    <w:p w:rsidR="00E612E1" w:rsidRPr="00E612E1" w:rsidRDefault="00E612E1" w:rsidP="00B84BCD">
      <w:pPr>
        <w:ind w:firstLine="709"/>
        <w:rPr>
          <w:rFonts w:cs="Times New Roman"/>
          <w:szCs w:val="24"/>
        </w:rPr>
      </w:pPr>
      <w:r w:rsidRPr="00E612E1">
        <w:rPr>
          <w:rFonts w:cs="Times New Roman"/>
          <w:szCs w:val="24"/>
        </w:rPr>
        <w:t>-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4.2;</w:t>
      </w:r>
    </w:p>
    <w:p w:rsidR="00E612E1" w:rsidRPr="00E612E1" w:rsidRDefault="00E612E1" w:rsidP="00B84BCD">
      <w:pPr>
        <w:ind w:firstLine="709"/>
        <w:rPr>
          <w:rFonts w:cs="Times New Roman"/>
          <w:szCs w:val="24"/>
        </w:rPr>
      </w:pPr>
      <w:r w:rsidRPr="00E612E1">
        <w:rPr>
          <w:rFonts w:cs="Times New Roman"/>
          <w:szCs w:val="24"/>
        </w:rPr>
        <w:t xml:space="preserve">- предоставление информации об очередности предоставления жилых помещений по договорам социального найма, согласно приложению № __ </w:t>
      </w:r>
      <w:r w:rsidRPr="00546111">
        <w:rPr>
          <w:rFonts w:cs="Times New Roman"/>
          <w:i/>
          <w:szCs w:val="24"/>
        </w:rPr>
        <w:t>(шаблон указан в приложении 5.1);</w:t>
      </w:r>
    </w:p>
    <w:p w:rsidR="00E612E1" w:rsidRPr="00546111" w:rsidRDefault="00E612E1" w:rsidP="00B84BCD">
      <w:pPr>
        <w:ind w:firstLine="709"/>
        <w:rPr>
          <w:rFonts w:cs="Times New Roman"/>
          <w:i/>
          <w:szCs w:val="24"/>
        </w:rPr>
      </w:pPr>
      <w:r w:rsidRPr="00E612E1">
        <w:rPr>
          <w:rFonts w:cs="Times New Roman"/>
          <w:szCs w:val="24"/>
        </w:rPr>
        <w:t xml:space="preserve">- отказ в предоставлении такой информации, согласно приложению № ___ </w:t>
      </w:r>
      <w:r w:rsidRPr="00546111">
        <w:rPr>
          <w:rFonts w:cs="Times New Roman"/>
          <w:i/>
          <w:szCs w:val="24"/>
        </w:rPr>
        <w:t>(шаблон указан в приложении 5.1);</w:t>
      </w:r>
    </w:p>
    <w:p w:rsidR="00E612E1" w:rsidRPr="00E612E1" w:rsidRDefault="00E612E1" w:rsidP="00B84BCD">
      <w:pPr>
        <w:ind w:firstLine="709"/>
        <w:rPr>
          <w:rFonts w:cs="Times New Roman"/>
          <w:bCs/>
          <w:szCs w:val="24"/>
        </w:rPr>
      </w:pPr>
      <w:r w:rsidRPr="00E612E1">
        <w:rPr>
          <w:rFonts w:cs="Times New Roman"/>
          <w:szCs w:val="24"/>
        </w:rPr>
        <w:t xml:space="preserve">и передается в общий отдел администрации </w:t>
      </w:r>
      <w:r w:rsidR="00546111">
        <w:rPr>
          <w:rFonts w:cs="Times New Roman"/>
          <w:szCs w:val="24"/>
        </w:rPr>
        <w:t>Володарского сельского поселения</w:t>
      </w:r>
      <w:r w:rsidR="00546111" w:rsidRPr="00E612E1">
        <w:rPr>
          <w:rFonts w:cs="Times New Roman"/>
          <w:szCs w:val="24"/>
        </w:rPr>
        <w:t xml:space="preserve"> </w:t>
      </w:r>
      <w:r w:rsidRPr="00E612E1">
        <w:rPr>
          <w:rFonts w:cs="Times New Roman"/>
          <w:szCs w:val="24"/>
        </w:rPr>
        <w:t xml:space="preserve">для дальнейшего оформления, согласования и подписания в сроки, указанные в подпункте 3 подпункта 3.1.1, </w:t>
      </w:r>
      <w:r w:rsidRPr="00E612E1">
        <w:rPr>
          <w:rFonts w:cs="Times New Roman"/>
          <w:bCs/>
          <w:szCs w:val="24"/>
        </w:rPr>
        <w:t xml:space="preserve">в </w:t>
      </w:r>
      <w:r w:rsidRPr="00E612E1">
        <w:rPr>
          <w:rFonts w:cs="Times New Roman"/>
          <w:szCs w:val="24"/>
        </w:rPr>
        <w:t>подпункте 2 подпункта 3.1.1.2</w:t>
      </w:r>
      <w:r w:rsidRPr="00E612E1">
        <w:rPr>
          <w:rFonts w:cs="Times New Roman"/>
          <w:bCs/>
          <w:szCs w:val="24"/>
        </w:rPr>
        <w:t xml:space="preserve"> </w:t>
      </w:r>
      <w:r w:rsidRPr="00E612E1">
        <w:rPr>
          <w:rFonts w:cs="Times New Roman"/>
          <w:szCs w:val="24"/>
        </w:rPr>
        <w:t>пункта  3.1 настоящего регламента.</w:t>
      </w:r>
    </w:p>
    <w:p w:rsidR="00E612E1" w:rsidRPr="00E612E1" w:rsidRDefault="00E612E1" w:rsidP="00B84BCD">
      <w:pPr>
        <w:ind w:firstLine="709"/>
        <w:rPr>
          <w:rFonts w:cs="Times New Roman"/>
          <w:szCs w:val="24"/>
        </w:rPr>
      </w:pPr>
      <w:r w:rsidRPr="00E612E1">
        <w:rPr>
          <w:rFonts w:cs="Times New Roman"/>
          <w:szCs w:val="24"/>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E612E1" w:rsidRPr="00E612E1" w:rsidRDefault="00E612E1" w:rsidP="00B84BCD">
      <w:pPr>
        <w:ind w:firstLine="709"/>
        <w:rPr>
          <w:rFonts w:cs="Times New Roman"/>
          <w:szCs w:val="24"/>
        </w:rPr>
      </w:pPr>
      <w:r w:rsidRPr="00E612E1">
        <w:rPr>
          <w:rFonts w:cs="Times New Roman"/>
          <w:szCs w:val="24"/>
        </w:rPr>
        <w:t xml:space="preserve"> 3.1.5. Информирование граждан о принятом решении.</w:t>
      </w:r>
    </w:p>
    <w:p w:rsidR="00E612E1" w:rsidRPr="00E612E1" w:rsidRDefault="00E612E1" w:rsidP="00B84BCD">
      <w:pPr>
        <w:ind w:firstLine="709"/>
        <w:rPr>
          <w:rFonts w:cs="Times New Roman"/>
          <w:bCs/>
          <w:szCs w:val="24"/>
        </w:rPr>
      </w:pPr>
      <w:r w:rsidRPr="00E612E1">
        <w:rPr>
          <w:rFonts w:cs="Times New Roman"/>
          <w:bCs/>
          <w:szCs w:val="24"/>
        </w:rPr>
        <w:t>Выдача оформленного решения заявителю и формирование учетного дела</w:t>
      </w:r>
      <w:r w:rsidRPr="00E612E1">
        <w:rPr>
          <w:rFonts w:cs="Times New Roman"/>
          <w:szCs w:val="24"/>
        </w:rPr>
        <w:t>/реестра (при технической реализации)</w:t>
      </w:r>
      <w:r w:rsidRPr="00E612E1">
        <w:rPr>
          <w:rFonts w:cs="Times New Roman"/>
          <w:bCs/>
          <w:szCs w:val="24"/>
        </w:rPr>
        <w:t xml:space="preserve"> гражданина принятого на учет в качестве нуждающихся в жилых помещениях (для услуги 1.2.1).</w:t>
      </w:r>
    </w:p>
    <w:p w:rsidR="00E612E1" w:rsidRPr="00E612E1" w:rsidRDefault="00E612E1" w:rsidP="00B84BCD">
      <w:pPr>
        <w:ind w:firstLine="709"/>
        <w:rPr>
          <w:rFonts w:cs="Times New Roman"/>
          <w:szCs w:val="24"/>
        </w:rPr>
      </w:pPr>
      <w:r w:rsidRPr="00E612E1">
        <w:rPr>
          <w:rFonts w:cs="Times New Roman"/>
          <w:szCs w:val="24"/>
        </w:rPr>
        <w:t>Специалист структурного подразделения  ОМСУ/Организации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 отказ в предоставлении такой информации для услуги 1.2.2).</w:t>
      </w:r>
    </w:p>
    <w:p w:rsidR="00E612E1" w:rsidRPr="00E612E1" w:rsidRDefault="00E612E1" w:rsidP="00B84BCD">
      <w:pPr>
        <w:ind w:firstLine="709"/>
        <w:rPr>
          <w:rFonts w:cs="Times New Roman"/>
          <w:b/>
          <w:bCs/>
          <w:szCs w:val="24"/>
        </w:rPr>
      </w:pPr>
      <w:r w:rsidRPr="00E612E1">
        <w:rPr>
          <w:rFonts w:cs="Times New Roman"/>
          <w:b/>
          <w:bCs/>
          <w:szCs w:val="24"/>
        </w:rPr>
        <w:lastRenderedPageBreak/>
        <w:t>3.2. Особенности предоставления муниципальной услуги в электронной форме.</w:t>
      </w:r>
    </w:p>
    <w:p w:rsidR="00E612E1" w:rsidRPr="00E612E1" w:rsidRDefault="00E612E1" w:rsidP="00B84BCD">
      <w:pPr>
        <w:ind w:firstLine="709"/>
        <w:rPr>
          <w:rFonts w:cs="Times New Roman"/>
          <w:szCs w:val="24"/>
        </w:rPr>
      </w:pPr>
      <w:r w:rsidRPr="00E612E1">
        <w:rPr>
          <w:rFonts w:cs="Times New Roman"/>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612E1" w:rsidRPr="00E612E1" w:rsidRDefault="00E612E1" w:rsidP="00B84BCD">
      <w:pPr>
        <w:ind w:firstLine="709"/>
        <w:rPr>
          <w:rFonts w:cs="Times New Roman"/>
          <w:szCs w:val="24"/>
        </w:rPr>
      </w:pPr>
      <w:r w:rsidRPr="00E612E1">
        <w:rPr>
          <w:rFonts w:cs="Times New Roman"/>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E612E1" w:rsidRPr="00E612E1" w:rsidRDefault="00E612E1" w:rsidP="00B84BCD">
      <w:pPr>
        <w:ind w:firstLine="709"/>
        <w:rPr>
          <w:rFonts w:cs="Times New Roman"/>
          <w:szCs w:val="24"/>
        </w:rPr>
      </w:pPr>
      <w:r w:rsidRPr="00E612E1">
        <w:rPr>
          <w:rFonts w:cs="Times New Roman"/>
          <w:szCs w:val="24"/>
        </w:rPr>
        <w:t>3.2.3. Для подачи заявления через ЕПГУ или через ПГУ ЛО заявитель должен выполнить следующие действия:</w:t>
      </w:r>
    </w:p>
    <w:p w:rsidR="00E612E1" w:rsidRPr="00E612E1" w:rsidRDefault="00E612E1" w:rsidP="00B84BCD">
      <w:pPr>
        <w:ind w:firstLine="709"/>
        <w:rPr>
          <w:rFonts w:cs="Times New Roman"/>
          <w:szCs w:val="24"/>
        </w:rPr>
      </w:pPr>
      <w:r w:rsidRPr="00E612E1">
        <w:rPr>
          <w:rFonts w:cs="Times New Roman"/>
          <w:szCs w:val="24"/>
        </w:rPr>
        <w:t>пройти идентификацию и аутентификацию в ЕСИА;</w:t>
      </w:r>
    </w:p>
    <w:p w:rsidR="00E612E1" w:rsidRPr="00E612E1" w:rsidRDefault="00E612E1" w:rsidP="00B84BCD">
      <w:pPr>
        <w:ind w:firstLine="709"/>
        <w:rPr>
          <w:rFonts w:cs="Times New Roman"/>
          <w:szCs w:val="24"/>
        </w:rPr>
      </w:pPr>
      <w:r w:rsidRPr="00E612E1">
        <w:rPr>
          <w:rFonts w:cs="Times New Roman"/>
          <w:szCs w:val="24"/>
        </w:rPr>
        <w:t>в личном кабинете на ЕПГУ или на ПГУ ЛО заполнить в электронной форме заявление на оказание муниципальной услуги;</w:t>
      </w:r>
    </w:p>
    <w:p w:rsidR="00E612E1" w:rsidRPr="00E612E1" w:rsidRDefault="00E612E1" w:rsidP="00B84BCD">
      <w:pPr>
        <w:ind w:firstLine="709"/>
        <w:rPr>
          <w:rFonts w:cs="Times New Roman"/>
          <w:szCs w:val="24"/>
        </w:rPr>
      </w:pPr>
      <w:r w:rsidRPr="00E612E1">
        <w:rPr>
          <w:rFonts w:cs="Times New Roman"/>
          <w:szCs w:val="24"/>
        </w:rPr>
        <w:t xml:space="preserve">приложить к заявлению электронные документы, </w:t>
      </w:r>
    </w:p>
    <w:p w:rsidR="00E612E1" w:rsidRPr="00E612E1" w:rsidRDefault="00E612E1" w:rsidP="00B84BCD">
      <w:pPr>
        <w:ind w:firstLine="709"/>
        <w:rPr>
          <w:rFonts w:cs="Times New Roman"/>
          <w:szCs w:val="24"/>
        </w:rPr>
      </w:pPr>
      <w:r w:rsidRPr="00E612E1">
        <w:rPr>
          <w:rFonts w:cs="Times New Roman"/>
          <w:szCs w:val="24"/>
        </w:rPr>
        <w:t>направить пакет электронных документов в ОМСУ/Организацию посредством функционала ЕПГУ ЛО или ПГУ ЛО.</w:t>
      </w:r>
    </w:p>
    <w:p w:rsidR="00E612E1" w:rsidRPr="00E612E1" w:rsidRDefault="00E612E1" w:rsidP="00B84BCD">
      <w:pPr>
        <w:ind w:firstLine="709"/>
        <w:rPr>
          <w:rFonts w:cs="Times New Roman"/>
          <w:szCs w:val="24"/>
        </w:rPr>
      </w:pPr>
      <w:r w:rsidRPr="00E612E1">
        <w:rPr>
          <w:rFonts w:cs="Times New Roman"/>
          <w:szCs w:val="24"/>
        </w:rPr>
        <w:t xml:space="preserve">3.2.4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612E1" w:rsidRPr="00E612E1" w:rsidRDefault="00E612E1" w:rsidP="00B84BCD">
      <w:pPr>
        <w:ind w:firstLine="709"/>
        <w:rPr>
          <w:rFonts w:cs="Times New Roman"/>
          <w:szCs w:val="24"/>
        </w:rPr>
      </w:pPr>
      <w:r w:rsidRPr="00E612E1">
        <w:rPr>
          <w:rFonts w:cs="Times New Roman"/>
          <w:szCs w:val="24"/>
        </w:rPr>
        <w:t>3.2.5. При предоставлении муниципальной услуги через ПГУ ЛО либо через ЕПГУ, специалист ОМСУ/Организации выполняет следующие действия:</w:t>
      </w:r>
    </w:p>
    <w:p w:rsidR="00E612E1" w:rsidRPr="00E612E1" w:rsidRDefault="00E612E1" w:rsidP="00B84BCD">
      <w:pPr>
        <w:ind w:firstLine="709"/>
        <w:rPr>
          <w:rFonts w:cs="Times New Roman"/>
          <w:szCs w:val="24"/>
        </w:rPr>
      </w:pPr>
      <w:r w:rsidRPr="00E612E1">
        <w:rPr>
          <w:rFonts w:cs="Times New Roman"/>
          <w:szCs w:val="24"/>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E612E1" w:rsidRPr="00E612E1" w:rsidRDefault="00E612E1" w:rsidP="00B84BCD">
      <w:pPr>
        <w:ind w:firstLine="709"/>
        <w:rPr>
          <w:rFonts w:cs="Times New Roman"/>
          <w:szCs w:val="24"/>
        </w:rPr>
      </w:pPr>
      <w:r w:rsidRPr="00E612E1">
        <w:rPr>
          <w:rFonts w:cs="Times New Roman"/>
          <w:szCs w:val="24"/>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612E1" w:rsidRPr="00E612E1" w:rsidRDefault="00E612E1" w:rsidP="00B84BCD">
      <w:pPr>
        <w:ind w:firstLine="709"/>
        <w:rPr>
          <w:rFonts w:cs="Times New Roman"/>
          <w:szCs w:val="24"/>
        </w:rPr>
      </w:pPr>
      <w:r w:rsidRPr="00E612E1">
        <w:rPr>
          <w:rFonts w:cs="Times New Roman"/>
          <w:szCs w:val="24"/>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612E1" w:rsidRPr="00E612E1" w:rsidRDefault="00E612E1" w:rsidP="00B84BCD">
      <w:pPr>
        <w:ind w:firstLine="709"/>
        <w:rPr>
          <w:rFonts w:cs="Times New Roman"/>
          <w:szCs w:val="24"/>
        </w:rPr>
      </w:pPr>
      <w:r w:rsidRPr="00E612E1">
        <w:rPr>
          <w:rFonts w:cs="Times New Roman"/>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E612E1" w:rsidRPr="00E612E1" w:rsidRDefault="00E612E1" w:rsidP="00B84BCD">
      <w:pPr>
        <w:ind w:firstLine="709"/>
        <w:rPr>
          <w:rFonts w:cs="Times New Roman"/>
          <w:szCs w:val="24"/>
        </w:rPr>
      </w:pPr>
      <w:r w:rsidRPr="00E612E1">
        <w:rPr>
          <w:rFonts w:cs="Times New Roman"/>
          <w:szCs w:val="24"/>
        </w:rPr>
        <w:t>3.2.6. 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E612E1" w:rsidRPr="00E612E1" w:rsidRDefault="00E612E1" w:rsidP="00B84BCD">
      <w:pPr>
        <w:ind w:firstLine="709"/>
        <w:rPr>
          <w:rFonts w:cs="Times New Roman"/>
          <w:szCs w:val="24"/>
        </w:rPr>
      </w:pPr>
      <w:r w:rsidRPr="00E612E1">
        <w:rPr>
          <w:rFonts w:cs="Times New Roman"/>
          <w:szCs w:val="24"/>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612E1" w:rsidRPr="00E612E1" w:rsidRDefault="00E612E1" w:rsidP="00B84BCD">
      <w:pPr>
        <w:ind w:firstLine="709"/>
        <w:rPr>
          <w:rFonts w:cs="Times New Roman"/>
          <w:szCs w:val="24"/>
        </w:rPr>
      </w:pPr>
      <w:r w:rsidRPr="00E612E1">
        <w:rPr>
          <w:rFonts w:cs="Times New Roman"/>
          <w:szCs w:val="24"/>
        </w:rPr>
        <w:lastRenderedPageBreak/>
        <w:t>3.2.8. Оценка качества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 xml:space="preserve">Оценка качества предоставления муниципальной услуги осуществляется в соответствии с </w:t>
      </w:r>
      <w:hyperlink r:id="rId15" w:history="1">
        <w:r w:rsidRPr="00E612E1">
          <w:rPr>
            <w:rStyle w:val="a4"/>
            <w:szCs w:val="24"/>
          </w:rPr>
          <w:t>Правилами</w:t>
        </w:r>
      </w:hyperlink>
      <w:r w:rsidRPr="00E612E1">
        <w:rPr>
          <w:rFonts w:cs="Times New Roman"/>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612E1" w:rsidRPr="00E612E1" w:rsidRDefault="00E612E1" w:rsidP="00B84BCD">
      <w:pPr>
        <w:ind w:firstLine="709"/>
        <w:rPr>
          <w:rFonts w:cs="Times New Roman"/>
          <w:szCs w:val="24"/>
        </w:rPr>
      </w:pPr>
      <w:r w:rsidRPr="00E612E1">
        <w:rPr>
          <w:rFonts w:cs="Times New Roman"/>
          <w:szCs w:val="24"/>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612E1" w:rsidRPr="00E612E1" w:rsidRDefault="00E612E1" w:rsidP="00B84BCD">
      <w:pPr>
        <w:ind w:firstLine="709"/>
        <w:rPr>
          <w:rFonts w:cs="Times New Roman"/>
          <w:b/>
          <w:szCs w:val="24"/>
        </w:rPr>
      </w:pPr>
    </w:p>
    <w:p w:rsidR="00E612E1" w:rsidRPr="00E612E1" w:rsidRDefault="00E612E1" w:rsidP="00B84BCD">
      <w:pPr>
        <w:ind w:firstLine="709"/>
        <w:rPr>
          <w:rFonts w:cs="Times New Roman"/>
          <w:b/>
          <w:szCs w:val="24"/>
        </w:rPr>
      </w:pPr>
      <w:r w:rsidRPr="00E612E1">
        <w:rPr>
          <w:rFonts w:cs="Times New Roman"/>
          <w:b/>
          <w:szCs w:val="24"/>
          <w:lang w:val="en-US"/>
        </w:rPr>
        <w:t>IV</w:t>
      </w:r>
      <w:r w:rsidRPr="00E612E1">
        <w:rPr>
          <w:rFonts w:cs="Times New Roman"/>
          <w:b/>
          <w:szCs w:val="24"/>
          <w:lang w:val="x-none"/>
        </w:rPr>
        <w:t xml:space="preserve">. </w:t>
      </w:r>
      <w:r w:rsidRPr="00E612E1">
        <w:rPr>
          <w:rFonts w:cs="Times New Roman"/>
          <w:b/>
          <w:szCs w:val="24"/>
        </w:rPr>
        <w:t xml:space="preserve">Формы </w:t>
      </w:r>
      <w:r w:rsidRPr="00E612E1">
        <w:rPr>
          <w:rFonts w:cs="Times New Roman"/>
          <w:b/>
          <w:szCs w:val="24"/>
          <w:lang w:val="x-none"/>
        </w:rPr>
        <w:t>контро</w:t>
      </w:r>
      <w:r w:rsidRPr="00E612E1">
        <w:rPr>
          <w:rFonts w:cs="Times New Roman"/>
          <w:b/>
          <w:szCs w:val="24"/>
        </w:rPr>
        <w:t>ля</w:t>
      </w:r>
      <w:r w:rsidRPr="00E612E1">
        <w:rPr>
          <w:rFonts w:cs="Times New Roman"/>
          <w:b/>
          <w:szCs w:val="24"/>
          <w:lang w:val="x-none"/>
        </w:rPr>
        <w:t xml:space="preserve"> за </w:t>
      </w:r>
      <w:r w:rsidRPr="00E612E1">
        <w:rPr>
          <w:rFonts w:cs="Times New Roman"/>
          <w:b/>
          <w:szCs w:val="24"/>
        </w:rPr>
        <w:t>исполнением административного регламента</w:t>
      </w:r>
    </w:p>
    <w:p w:rsidR="00E612E1" w:rsidRPr="00E612E1" w:rsidRDefault="00E612E1" w:rsidP="00B84BCD">
      <w:pPr>
        <w:ind w:firstLine="709"/>
        <w:rPr>
          <w:rFonts w:cs="Times New Roman"/>
          <w:szCs w:val="24"/>
        </w:rPr>
      </w:pPr>
      <w:r w:rsidRPr="00E612E1">
        <w:rPr>
          <w:rFonts w:cs="Times New Roman"/>
          <w:szCs w:val="24"/>
        </w:rPr>
        <w:t>4</w:t>
      </w:r>
      <w:r w:rsidRPr="00E612E1">
        <w:rPr>
          <w:rFonts w:cs="Times New Roman"/>
          <w:szCs w:val="24"/>
          <w:lang w:val="x-none"/>
        </w:rPr>
        <w:t xml:space="preserve">.1. </w:t>
      </w:r>
      <w:r w:rsidRPr="00E612E1">
        <w:rPr>
          <w:rFonts w:cs="Times New Roman"/>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612E1" w:rsidRPr="00E612E1" w:rsidRDefault="00E612E1" w:rsidP="00B84BCD">
      <w:pPr>
        <w:ind w:firstLine="709"/>
        <w:rPr>
          <w:rFonts w:cs="Times New Roman"/>
          <w:szCs w:val="24"/>
        </w:rPr>
      </w:pPr>
      <w:r w:rsidRPr="00E612E1">
        <w:rPr>
          <w:rFonts w:cs="Times New Roman"/>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E612E1" w:rsidRPr="00E612E1" w:rsidRDefault="00E612E1" w:rsidP="00B84BCD">
      <w:pPr>
        <w:ind w:firstLine="709"/>
        <w:rPr>
          <w:rFonts w:cs="Times New Roman"/>
          <w:szCs w:val="24"/>
        </w:rPr>
      </w:pPr>
      <w:r w:rsidRPr="00E612E1">
        <w:rPr>
          <w:rFonts w:cs="Times New Roman"/>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612E1" w:rsidRPr="00E612E1" w:rsidRDefault="00E612E1" w:rsidP="00B84BCD">
      <w:pPr>
        <w:ind w:firstLine="709"/>
        <w:rPr>
          <w:rFonts w:cs="Times New Roman"/>
          <w:szCs w:val="24"/>
        </w:rPr>
      </w:pPr>
      <w:r w:rsidRPr="00E612E1">
        <w:rPr>
          <w:rFonts w:cs="Times New Roman"/>
          <w:szCs w:val="24"/>
        </w:rPr>
        <w:t>Плановые проверки предоставления муниципальной услуги проводятся в соответствии с планом проведения проверок, утвержденным руководителем ОМСУ.</w:t>
      </w:r>
    </w:p>
    <w:p w:rsidR="00E612E1" w:rsidRPr="00E612E1" w:rsidRDefault="00E612E1" w:rsidP="00B84BCD">
      <w:pPr>
        <w:ind w:firstLine="709"/>
        <w:rPr>
          <w:rFonts w:cs="Times New Roman"/>
          <w:szCs w:val="24"/>
        </w:rPr>
      </w:pPr>
      <w:r w:rsidRPr="00E612E1">
        <w:rPr>
          <w:rFonts w:cs="Times New Roman"/>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612E1" w:rsidRPr="00E612E1" w:rsidRDefault="00E612E1" w:rsidP="00B84BCD">
      <w:pPr>
        <w:ind w:firstLine="709"/>
        <w:rPr>
          <w:rFonts w:cs="Times New Roman"/>
          <w:szCs w:val="24"/>
        </w:rPr>
      </w:pPr>
      <w:r w:rsidRPr="00E612E1">
        <w:rPr>
          <w:rFonts w:cs="Times New Roman"/>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E612E1" w:rsidRPr="00E612E1" w:rsidRDefault="00E612E1" w:rsidP="00B84BCD">
      <w:pPr>
        <w:ind w:firstLine="709"/>
        <w:rPr>
          <w:rFonts w:cs="Times New Roman"/>
          <w:szCs w:val="24"/>
        </w:rPr>
      </w:pPr>
      <w:r w:rsidRPr="00E612E1">
        <w:rPr>
          <w:rFonts w:cs="Times New Roman"/>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E612E1" w:rsidRPr="00E612E1" w:rsidRDefault="00E612E1" w:rsidP="00B84BCD">
      <w:pPr>
        <w:ind w:firstLine="709"/>
        <w:rPr>
          <w:rFonts w:cs="Times New Roman"/>
          <w:szCs w:val="24"/>
        </w:rPr>
      </w:pPr>
      <w:r w:rsidRPr="00E612E1">
        <w:rPr>
          <w:rFonts w:cs="Times New Roman"/>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w:t>
      </w:r>
      <w:r w:rsidRPr="00E612E1">
        <w:rPr>
          <w:rFonts w:cs="Times New Roman"/>
          <w:szCs w:val="24"/>
        </w:rPr>
        <w:lastRenderedPageBreak/>
        <w:t>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612E1" w:rsidRPr="00E612E1" w:rsidRDefault="00E612E1" w:rsidP="00B84BCD">
      <w:pPr>
        <w:ind w:firstLine="709"/>
        <w:rPr>
          <w:rFonts w:cs="Times New Roman"/>
          <w:szCs w:val="24"/>
        </w:rPr>
      </w:pPr>
      <w:r w:rsidRPr="00E612E1">
        <w:rPr>
          <w:rFonts w:cs="Times New Roman"/>
          <w:szCs w:val="24"/>
        </w:rPr>
        <w:t>По результатам рассмотрения обращений дается письменный ответ.</w:t>
      </w:r>
    </w:p>
    <w:p w:rsidR="00E612E1" w:rsidRPr="00E612E1" w:rsidRDefault="00E612E1" w:rsidP="00B84BCD">
      <w:pPr>
        <w:ind w:firstLine="709"/>
        <w:rPr>
          <w:rFonts w:cs="Times New Roman"/>
          <w:szCs w:val="24"/>
        </w:rPr>
      </w:pPr>
      <w:r w:rsidRPr="00E612E1">
        <w:rPr>
          <w:rFonts w:cs="Times New Roman"/>
          <w:szCs w:val="24"/>
        </w:rPr>
        <w:t>4</w:t>
      </w:r>
      <w:r w:rsidRPr="00E612E1">
        <w:rPr>
          <w:rFonts w:cs="Times New Roman"/>
          <w:szCs w:val="24"/>
          <w:lang w:val="x-none"/>
        </w:rPr>
        <w:t>.</w:t>
      </w:r>
      <w:r w:rsidRPr="00E612E1">
        <w:rPr>
          <w:rFonts w:cs="Times New Roman"/>
          <w:szCs w:val="24"/>
        </w:rPr>
        <w:t>3</w:t>
      </w:r>
      <w:r w:rsidRPr="00E612E1">
        <w:rPr>
          <w:rFonts w:cs="Times New Roman"/>
          <w:szCs w:val="24"/>
          <w:lang w:val="x-none"/>
        </w:rPr>
        <w:t xml:space="preserve">. Ответственность должностных лиц за решения и действия (бездействие), принимаемые (осуществляемые) в ходе предоставления </w:t>
      </w:r>
      <w:r w:rsidRPr="00E612E1">
        <w:rPr>
          <w:rFonts w:cs="Times New Roman"/>
          <w:szCs w:val="24"/>
        </w:rPr>
        <w:t>муниципальной</w:t>
      </w:r>
      <w:r w:rsidRPr="00E612E1">
        <w:rPr>
          <w:rFonts w:cs="Times New Roman"/>
          <w:szCs w:val="24"/>
          <w:lang w:val="x-none"/>
        </w:rPr>
        <w:t xml:space="preserve"> услуги.</w:t>
      </w:r>
    </w:p>
    <w:p w:rsidR="00E612E1" w:rsidRPr="00E612E1" w:rsidRDefault="00E612E1" w:rsidP="00B84BCD">
      <w:pPr>
        <w:ind w:firstLine="709"/>
        <w:rPr>
          <w:rFonts w:cs="Times New Roman"/>
          <w:szCs w:val="24"/>
        </w:rPr>
      </w:pPr>
      <w:r w:rsidRPr="00E612E1">
        <w:rPr>
          <w:rFonts w:cs="Times New Roman"/>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612E1" w:rsidRPr="00E612E1" w:rsidRDefault="00E612E1" w:rsidP="00B84BCD">
      <w:pPr>
        <w:ind w:firstLine="709"/>
        <w:rPr>
          <w:rFonts w:cs="Times New Roman"/>
          <w:szCs w:val="24"/>
        </w:rPr>
      </w:pPr>
      <w:r w:rsidRPr="00E612E1">
        <w:rPr>
          <w:rFonts w:cs="Times New Roman"/>
          <w:szCs w:val="24"/>
        </w:rPr>
        <w:t>Руководитель ОМСУ несет персональную ответственность за обеспечение предоставления муниципальной услуги.</w:t>
      </w:r>
    </w:p>
    <w:p w:rsidR="00E612E1" w:rsidRPr="00E612E1" w:rsidRDefault="00E612E1" w:rsidP="00B84BCD">
      <w:pPr>
        <w:ind w:firstLine="709"/>
        <w:rPr>
          <w:rFonts w:cs="Times New Roman"/>
          <w:szCs w:val="24"/>
          <w:lang w:val="x-none"/>
        </w:rPr>
      </w:pPr>
      <w:r w:rsidRPr="00E612E1">
        <w:rPr>
          <w:rFonts w:cs="Times New Roman"/>
          <w:szCs w:val="24"/>
          <w:lang w:val="x-none"/>
        </w:rPr>
        <w:t xml:space="preserve">Работники </w:t>
      </w:r>
      <w:r w:rsidRPr="00E612E1">
        <w:rPr>
          <w:rFonts w:cs="Times New Roman"/>
          <w:szCs w:val="24"/>
        </w:rPr>
        <w:t>ОМСУ/Организации</w:t>
      </w:r>
      <w:r w:rsidRPr="00E612E1">
        <w:rPr>
          <w:rFonts w:cs="Times New Roman"/>
          <w:szCs w:val="24"/>
          <w:lang w:val="x-none"/>
        </w:rPr>
        <w:t xml:space="preserve"> при предоставлении </w:t>
      </w:r>
      <w:r w:rsidRPr="00E612E1">
        <w:rPr>
          <w:rFonts w:cs="Times New Roman"/>
          <w:szCs w:val="24"/>
        </w:rPr>
        <w:t>муниципальной</w:t>
      </w:r>
      <w:r w:rsidRPr="00E612E1">
        <w:rPr>
          <w:rFonts w:cs="Times New Roman"/>
          <w:szCs w:val="24"/>
          <w:lang w:val="x-none"/>
        </w:rPr>
        <w:t xml:space="preserve"> услуги несут персональную ответственность:</w:t>
      </w:r>
    </w:p>
    <w:p w:rsidR="00E612E1" w:rsidRPr="00E612E1" w:rsidRDefault="00E612E1" w:rsidP="00B84BCD">
      <w:pPr>
        <w:ind w:firstLine="709"/>
        <w:rPr>
          <w:rFonts w:cs="Times New Roman"/>
          <w:szCs w:val="24"/>
          <w:lang w:val="x-none"/>
        </w:rPr>
      </w:pPr>
      <w:r w:rsidRPr="00E612E1">
        <w:rPr>
          <w:rFonts w:cs="Times New Roman"/>
          <w:szCs w:val="24"/>
          <w:lang w:val="x-none"/>
        </w:rPr>
        <w:t xml:space="preserve">- за неисполнение или ненадлежащее исполнение административных процедур при предоставлении </w:t>
      </w:r>
      <w:r w:rsidRPr="00E612E1">
        <w:rPr>
          <w:rFonts w:cs="Times New Roman"/>
          <w:szCs w:val="24"/>
        </w:rPr>
        <w:t>муниципальной</w:t>
      </w:r>
      <w:r w:rsidRPr="00E612E1">
        <w:rPr>
          <w:rFonts w:cs="Times New Roman"/>
          <w:szCs w:val="24"/>
          <w:lang w:val="x-none"/>
        </w:rPr>
        <w:t xml:space="preserve"> услуги;</w:t>
      </w:r>
    </w:p>
    <w:p w:rsidR="00E612E1" w:rsidRPr="00E612E1" w:rsidRDefault="00E612E1" w:rsidP="00B84BCD">
      <w:pPr>
        <w:ind w:firstLine="709"/>
        <w:rPr>
          <w:rFonts w:cs="Times New Roman"/>
          <w:szCs w:val="24"/>
          <w:lang w:val="x-none"/>
        </w:rPr>
      </w:pPr>
      <w:r w:rsidRPr="00E612E1">
        <w:rPr>
          <w:rFonts w:cs="Times New Roman"/>
          <w:szCs w:val="24"/>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E612E1" w:rsidRPr="00E612E1" w:rsidRDefault="00E612E1" w:rsidP="00B84BCD">
      <w:pPr>
        <w:ind w:firstLine="709"/>
        <w:rPr>
          <w:rFonts w:cs="Times New Roman"/>
          <w:szCs w:val="24"/>
          <w:lang w:val="x-none"/>
        </w:rPr>
      </w:pPr>
      <w:r w:rsidRPr="00E612E1">
        <w:rPr>
          <w:rFonts w:cs="Times New Roman"/>
          <w:szCs w:val="24"/>
          <w:lang w:val="x-none"/>
        </w:rPr>
        <w:t xml:space="preserve">Должностные лица, виновные в неисполнении или ненадлежащем исполнении требований настоящего </w:t>
      </w:r>
      <w:r w:rsidRPr="00E612E1">
        <w:rPr>
          <w:rFonts w:cs="Times New Roman"/>
          <w:szCs w:val="24"/>
        </w:rPr>
        <w:t>Административного регламента</w:t>
      </w:r>
      <w:r w:rsidRPr="00E612E1">
        <w:rPr>
          <w:rFonts w:cs="Times New Roman"/>
          <w:szCs w:val="24"/>
          <w:lang w:val="x-none"/>
        </w:rPr>
        <w:t>, привлекаются к ответственности в порядке, установленном действующим законодательством РФ.</w:t>
      </w:r>
    </w:p>
    <w:p w:rsidR="00E612E1" w:rsidRPr="00E612E1" w:rsidRDefault="00E612E1" w:rsidP="00B84BCD">
      <w:pPr>
        <w:ind w:firstLine="709"/>
        <w:rPr>
          <w:rFonts w:cs="Times New Roman"/>
          <w:bCs/>
          <w:szCs w:val="24"/>
          <w:lang w:val="x-none"/>
        </w:rPr>
      </w:pPr>
    </w:p>
    <w:p w:rsidR="00E612E1" w:rsidRPr="00E612E1" w:rsidRDefault="00E612E1" w:rsidP="00B84BCD">
      <w:pPr>
        <w:ind w:firstLine="709"/>
        <w:rPr>
          <w:rFonts w:cs="Times New Roman"/>
          <w:b/>
          <w:szCs w:val="24"/>
        </w:rPr>
      </w:pPr>
      <w:r w:rsidRPr="00E612E1">
        <w:rPr>
          <w:rFonts w:cs="Times New Roman"/>
          <w:b/>
          <w:szCs w:val="24"/>
          <w:lang w:val="en-US"/>
        </w:rPr>
        <w:t>V</w:t>
      </w:r>
      <w:r w:rsidRPr="00E612E1">
        <w:rPr>
          <w:rFonts w:cs="Times New Roman"/>
          <w:b/>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w:t>
      </w:r>
      <w:r w:rsidRPr="00E612E1">
        <w:rPr>
          <w:rFonts w:cs="Times New Roman"/>
          <w:szCs w:val="24"/>
        </w:rPr>
        <w:t xml:space="preserve"> </w:t>
      </w:r>
      <w:r w:rsidRPr="00E612E1">
        <w:rPr>
          <w:rFonts w:cs="Times New Roman"/>
          <w:b/>
          <w:szCs w:val="24"/>
        </w:rPr>
        <w:t>предоставления муниципальных услуг, работника многофункционального центра</w:t>
      </w:r>
      <w:r w:rsidRPr="00E612E1">
        <w:rPr>
          <w:rFonts w:cs="Times New Roman"/>
          <w:szCs w:val="24"/>
        </w:rPr>
        <w:t xml:space="preserve"> </w:t>
      </w:r>
      <w:r w:rsidRPr="00E612E1">
        <w:rPr>
          <w:rFonts w:cs="Times New Roman"/>
          <w:b/>
          <w:szCs w:val="24"/>
        </w:rPr>
        <w:t>предоставления муниципальных услуг</w:t>
      </w:r>
    </w:p>
    <w:p w:rsidR="00E612E1" w:rsidRPr="00E612E1" w:rsidRDefault="00E612E1" w:rsidP="00B84BCD">
      <w:pPr>
        <w:ind w:firstLine="709"/>
        <w:rPr>
          <w:rFonts w:cs="Times New Roman"/>
          <w:szCs w:val="24"/>
        </w:rPr>
      </w:pPr>
      <w:r w:rsidRPr="00E612E1">
        <w:rPr>
          <w:rFonts w:cs="Times New Roman"/>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E612E1" w:rsidRPr="00E612E1" w:rsidRDefault="00E612E1" w:rsidP="00B84BCD">
      <w:pPr>
        <w:ind w:firstLine="709"/>
        <w:rPr>
          <w:rFonts w:cs="Times New Roman"/>
          <w:szCs w:val="24"/>
        </w:rPr>
      </w:pPr>
      <w:r w:rsidRPr="00E612E1">
        <w:rPr>
          <w:rFonts w:cs="Times New Roman"/>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612E1" w:rsidRPr="00E612E1" w:rsidRDefault="00E612E1" w:rsidP="00B84BCD">
      <w:pPr>
        <w:ind w:firstLine="709"/>
        <w:rPr>
          <w:rFonts w:cs="Times New Roman"/>
          <w:szCs w:val="24"/>
        </w:rPr>
      </w:pPr>
      <w:r w:rsidRPr="00E612E1">
        <w:rPr>
          <w:rFonts w:cs="Times New Roman"/>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612E1" w:rsidRPr="00E612E1" w:rsidRDefault="00E612E1" w:rsidP="00B84BCD">
      <w:pPr>
        <w:ind w:firstLine="709"/>
        <w:rPr>
          <w:rFonts w:cs="Times New Roman"/>
          <w:szCs w:val="24"/>
        </w:rPr>
      </w:pPr>
      <w:r w:rsidRPr="00E612E1">
        <w:rPr>
          <w:rFonts w:cs="Times New Roman"/>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612E1" w:rsidDel="009F0626">
        <w:rPr>
          <w:rFonts w:cs="Times New Roman"/>
          <w:szCs w:val="24"/>
        </w:rPr>
        <w:t xml:space="preserve"> </w:t>
      </w:r>
      <w:r w:rsidRPr="00E612E1">
        <w:rPr>
          <w:rFonts w:cs="Times New Roman"/>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612E1" w:rsidRPr="00E612E1" w:rsidRDefault="00E612E1" w:rsidP="00B84BCD">
      <w:pPr>
        <w:ind w:firstLine="709"/>
        <w:rPr>
          <w:rFonts w:cs="Times New Roman"/>
          <w:szCs w:val="24"/>
        </w:rPr>
      </w:pPr>
      <w:r w:rsidRPr="00E612E1">
        <w:rPr>
          <w:rFonts w:cs="Times New Roman"/>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E612E1">
        <w:rPr>
          <w:rFonts w:cs="Times New Roman"/>
          <w:szCs w:val="24"/>
        </w:rPr>
        <w:lastRenderedPageBreak/>
        <w:t>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E612E1" w:rsidRPr="00E612E1" w:rsidRDefault="00E612E1" w:rsidP="00B84BCD">
      <w:pPr>
        <w:ind w:firstLine="709"/>
        <w:rPr>
          <w:rFonts w:cs="Times New Roman"/>
          <w:szCs w:val="24"/>
        </w:rPr>
      </w:pPr>
      <w:r w:rsidRPr="00E612E1">
        <w:rPr>
          <w:rFonts w:cs="Times New Roman"/>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612E1" w:rsidRPr="00E612E1" w:rsidRDefault="00E612E1" w:rsidP="00B84BCD">
      <w:pPr>
        <w:ind w:firstLine="709"/>
        <w:rPr>
          <w:rFonts w:cs="Times New Roman"/>
          <w:szCs w:val="24"/>
        </w:rPr>
      </w:pPr>
      <w:r w:rsidRPr="00E612E1">
        <w:rPr>
          <w:rFonts w:cs="Times New Roman"/>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612E1" w:rsidRPr="00E612E1" w:rsidRDefault="00E612E1" w:rsidP="00B84BCD">
      <w:pPr>
        <w:ind w:firstLine="709"/>
        <w:rPr>
          <w:rFonts w:cs="Times New Roman"/>
          <w:szCs w:val="24"/>
        </w:rPr>
      </w:pPr>
      <w:r w:rsidRPr="00E612E1">
        <w:rPr>
          <w:rFonts w:cs="Times New Roman"/>
          <w:szCs w:val="24"/>
        </w:rPr>
        <w:t>8) нарушение срока или порядка выдачи документов по результатам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E612E1" w:rsidRPr="00E612E1" w:rsidRDefault="00E612E1" w:rsidP="00B84BCD">
      <w:pPr>
        <w:ind w:firstLine="709"/>
        <w:rPr>
          <w:rFonts w:cs="Times New Roman"/>
          <w:b/>
          <w:szCs w:val="24"/>
        </w:rPr>
      </w:pPr>
      <w:r w:rsidRPr="00E612E1">
        <w:rPr>
          <w:rFonts w:cs="Times New Roman"/>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612E1" w:rsidRPr="00E612E1" w:rsidRDefault="00E612E1" w:rsidP="00B84BCD">
      <w:pPr>
        <w:ind w:firstLine="709"/>
        <w:rPr>
          <w:rFonts w:cs="Times New Roman"/>
          <w:szCs w:val="24"/>
        </w:rPr>
      </w:pPr>
      <w:r w:rsidRPr="00E612E1">
        <w:rPr>
          <w:rFonts w:cs="Times New Roman"/>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612E1" w:rsidRPr="00E612E1" w:rsidRDefault="00E612E1" w:rsidP="00B84BCD">
      <w:pPr>
        <w:ind w:firstLine="709"/>
        <w:rPr>
          <w:rFonts w:cs="Times New Roman"/>
          <w:szCs w:val="24"/>
        </w:rPr>
      </w:pPr>
      <w:r w:rsidRPr="00E612E1">
        <w:rPr>
          <w:rFonts w:cs="Times New Roman"/>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w:t>
      </w:r>
      <w:r w:rsidRPr="00E612E1">
        <w:rPr>
          <w:rFonts w:cs="Times New Roman"/>
          <w:szCs w:val="24"/>
        </w:rPr>
        <w:lastRenderedPageBreak/>
        <w:t xml:space="preserve">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612E1" w:rsidRPr="00E612E1" w:rsidRDefault="00E612E1" w:rsidP="00B84BCD">
      <w:pPr>
        <w:ind w:firstLine="709"/>
        <w:rPr>
          <w:rFonts w:cs="Times New Roman"/>
          <w:szCs w:val="24"/>
        </w:rPr>
      </w:pPr>
      <w:r w:rsidRPr="00E612E1">
        <w:rPr>
          <w:rFonts w:cs="Times New Roman"/>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E612E1">
          <w:rPr>
            <w:rStyle w:val="a4"/>
            <w:szCs w:val="24"/>
          </w:rPr>
          <w:t>части 5 статьи 11.2</w:t>
        </w:r>
      </w:hyperlink>
      <w:r w:rsidRPr="00E612E1">
        <w:rPr>
          <w:rFonts w:cs="Times New Roman"/>
          <w:szCs w:val="24"/>
        </w:rPr>
        <w:t xml:space="preserve"> Федерального закона № 210-ФЗ.</w:t>
      </w:r>
    </w:p>
    <w:p w:rsidR="00E612E1" w:rsidRPr="00E612E1" w:rsidRDefault="00E612E1" w:rsidP="00B84BCD">
      <w:pPr>
        <w:ind w:firstLine="709"/>
        <w:rPr>
          <w:rFonts w:cs="Times New Roman"/>
          <w:szCs w:val="24"/>
        </w:rPr>
      </w:pPr>
      <w:r w:rsidRPr="00E612E1">
        <w:rPr>
          <w:rFonts w:cs="Times New Roman"/>
          <w:szCs w:val="24"/>
        </w:rPr>
        <w:t>В письменной жалобе в обязательном порядке указываются:</w:t>
      </w:r>
    </w:p>
    <w:p w:rsidR="00E612E1" w:rsidRPr="00E612E1" w:rsidRDefault="00E612E1" w:rsidP="00B84BCD">
      <w:pPr>
        <w:ind w:firstLine="709"/>
        <w:rPr>
          <w:rFonts w:cs="Times New Roman"/>
          <w:szCs w:val="24"/>
        </w:rPr>
      </w:pPr>
      <w:r w:rsidRPr="00E612E1">
        <w:rPr>
          <w:rFonts w:cs="Times New Roman"/>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612E1" w:rsidRPr="00E612E1" w:rsidRDefault="00E612E1" w:rsidP="00B84BCD">
      <w:pPr>
        <w:ind w:firstLine="709"/>
        <w:rPr>
          <w:rFonts w:cs="Times New Roman"/>
          <w:szCs w:val="24"/>
        </w:rPr>
      </w:pPr>
      <w:r w:rsidRPr="00E612E1">
        <w:rPr>
          <w:rFonts w:cs="Times New Roman"/>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12E1" w:rsidRPr="00E612E1" w:rsidRDefault="00E612E1" w:rsidP="00B84BCD">
      <w:pPr>
        <w:ind w:firstLine="709"/>
        <w:rPr>
          <w:rFonts w:cs="Times New Roman"/>
          <w:szCs w:val="24"/>
        </w:rPr>
      </w:pPr>
      <w:r w:rsidRPr="00E612E1">
        <w:rPr>
          <w:rFonts w:cs="Times New Roman"/>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612E1" w:rsidRPr="00E612E1" w:rsidRDefault="00E612E1" w:rsidP="00B84BCD">
      <w:pPr>
        <w:ind w:firstLine="709"/>
        <w:rPr>
          <w:rFonts w:cs="Times New Roman"/>
          <w:szCs w:val="24"/>
        </w:rPr>
      </w:pPr>
      <w:r w:rsidRPr="00E612E1">
        <w:rPr>
          <w:rFonts w:cs="Times New Roman"/>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612E1" w:rsidRPr="00E612E1" w:rsidRDefault="00E612E1" w:rsidP="00B84BCD">
      <w:pPr>
        <w:ind w:firstLine="709"/>
        <w:rPr>
          <w:rFonts w:cs="Times New Roman"/>
          <w:szCs w:val="24"/>
        </w:rPr>
      </w:pPr>
      <w:r w:rsidRPr="00E612E1">
        <w:rPr>
          <w:rFonts w:cs="Times New Roman"/>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E612E1">
          <w:rPr>
            <w:rStyle w:val="a4"/>
            <w:szCs w:val="24"/>
          </w:rPr>
          <w:t>статьей 11.1</w:t>
        </w:r>
      </w:hyperlink>
      <w:r w:rsidRPr="00E612E1">
        <w:rPr>
          <w:rFonts w:cs="Times New Roman"/>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612E1" w:rsidRPr="00E612E1" w:rsidRDefault="00E612E1" w:rsidP="00B84BCD">
      <w:pPr>
        <w:ind w:firstLine="709"/>
        <w:rPr>
          <w:rFonts w:cs="Times New Roman"/>
          <w:szCs w:val="24"/>
        </w:rPr>
      </w:pPr>
      <w:r w:rsidRPr="00E612E1">
        <w:rPr>
          <w:rFonts w:cs="Times New Roman"/>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12E1" w:rsidRPr="00E612E1" w:rsidRDefault="00E612E1" w:rsidP="00B84BCD">
      <w:pPr>
        <w:ind w:firstLine="709"/>
        <w:rPr>
          <w:rFonts w:cs="Times New Roman"/>
          <w:szCs w:val="24"/>
        </w:rPr>
      </w:pPr>
      <w:r w:rsidRPr="00E612E1">
        <w:rPr>
          <w:rFonts w:cs="Times New Roman"/>
          <w:szCs w:val="24"/>
        </w:rPr>
        <w:t>5.7. По результатам рассмотрения жалобы принимается одно из следующих решений:</w:t>
      </w:r>
    </w:p>
    <w:p w:rsidR="00E612E1" w:rsidRPr="00E612E1" w:rsidRDefault="00E612E1" w:rsidP="00B84BCD">
      <w:pPr>
        <w:ind w:firstLine="709"/>
        <w:rPr>
          <w:rFonts w:cs="Times New Roman"/>
          <w:szCs w:val="24"/>
        </w:rPr>
      </w:pPr>
      <w:r w:rsidRPr="00E612E1">
        <w:rPr>
          <w:rFonts w:cs="Times New Roman"/>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612E1" w:rsidRPr="00E612E1" w:rsidRDefault="00E612E1" w:rsidP="00B84BCD">
      <w:pPr>
        <w:ind w:firstLine="709"/>
        <w:rPr>
          <w:rFonts w:cs="Times New Roman"/>
          <w:szCs w:val="24"/>
        </w:rPr>
      </w:pPr>
      <w:r w:rsidRPr="00E612E1">
        <w:rPr>
          <w:rFonts w:cs="Times New Roman"/>
          <w:szCs w:val="24"/>
        </w:rPr>
        <w:t>2) в удовлетворении жалобы отказывается.</w:t>
      </w:r>
    </w:p>
    <w:p w:rsidR="00E612E1" w:rsidRPr="00E612E1" w:rsidRDefault="00E612E1" w:rsidP="00B84BCD">
      <w:pPr>
        <w:ind w:firstLine="709"/>
        <w:rPr>
          <w:rFonts w:cs="Times New Roman"/>
          <w:szCs w:val="24"/>
        </w:rPr>
      </w:pPr>
      <w:r w:rsidRPr="00E612E1">
        <w:rPr>
          <w:rFonts w:cs="Times New Roman"/>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12E1" w:rsidRPr="00E612E1" w:rsidRDefault="00E612E1" w:rsidP="00B84BCD">
      <w:pPr>
        <w:ind w:firstLine="709"/>
        <w:rPr>
          <w:rFonts w:cs="Times New Roman"/>
          <w:szCs w:val="24"/>
        </w:rPr>
      </w:pPr>
      <w:r w:rsidRPr="00E612E1">
        <w:rPr>
          <w:rFonts w:cs="Times New Roman"/>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12E1" w:rsidRPr="00E612E1" w:rsidRDefault="00E612E1" w:rsidP="00B84BCD">
      <w:pPr>
        <w:ind w:firstLine="709"/>
        <w:rPr>
          <w:rFonts w:cs="Times New Roman"/>
          <w:szCs w:val="24"/>
        </w:rPr>
      </w:pPr>
    </w:p>
    <w:p w:rsidR="00E612E1" w:rsidRPr="00E612E1" w:rsidRDefault="006939D0" w:rsidP="00B84BCD">
      <w:pPr>
        <w:ind w:firstLine="709"/>
        <w:rPr>
          <w:rFonts w:cs="Times New Roman"/>
          <w:b/>
          <w:bCs/>
          <w:szCs w:val="24"/>
        </w:rPr>
      </w:pPr>
      <w:r>
        <w:rPr>
          <w:rFonts w:cs="Times New Roman"/>
          <w:b/>
          <w:bCs/>
          <w:szCs w:val="24"/>
          <w:lang w:val="en-US"/>
        </w:rPr>
        <w:t>YI</w:t>
      </w:r>
      <w:r w:rsidR="00E612E1" w:rsidRPr="00E612E1">
        <w:rPr>
          <w:rFonts w:cs="Times New Roman"/>
          <w:b/>
          <w:bCs/>
          <w:szCs w:val="24"/>
        </w:rPr>
        <w:t xml:space="preserve"> Особенности выполнения административных процедур в многофункциональных центрах предоставления муниципальных услуг</w:t>
      </w:r>
    </w:p>
    <w:p w:rsidR="00E612E1" w:rsidRPr="00E612E1" w:rsidRDefault="00E612E1" w:rsidP="00B84BCD">
      <w:pPr>
        <w:ind w:firstLine="709"/>
        <w:rPr>
          <w:rFonts w:cs="Times New Roman"/>
          <w:szCs w:val="24"/>
        </w:rPr>
      </w:pPr>
      <w:r w:rsidRPr="00E612E1">
        <w:rPr>
          <w:rFonts w:cs="Times New Roman"/>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E612E1" w:rsidRPr="00E612E1" w:rsidRDefault="00E612E1" w:rsidP="00B84BCD">
      <w:pPr>
        <w:ind w:firstLine="709"/>
        <w:rPr>
          <w:rFonts w:cs="Times New Roman"/>
          <w:szCs w:val="24"/>
        </w:rPr>
      </w:pPr>
      <w:r w:rsidRPr="00E612E1">
        <w:rPr>
          <w:rFonts w:cs="Times New Roman"/>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E612E1" w:rsidRPr="00E612E1" w:rsidRDefault="00E612E1" w:rsidP="00B84BCD">
      <w:pPr>
        <w:ind w:firstLine="709"/>
        <w:rPr>
          <w:rFonts w:cs="Times New Roman"/>
          <w:szCs w:val="24"/>
        </w:rPr>
      </w:pPr>
      <w:r w:rsidRPr="00E612E1">
        <w:rPr>
          <w:rFonts w:cs="Times New Roman"/>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E612E1" w:rsidRPr="00E612E1" w:rsidRDefault="00E612E1" w:rsidP="00B84BCD">
      <w:pPr>
        <w:ind w:firstLine="709"/>
        <w:rPr>
          <w:rFonts w:cs="Times New Roman"/>
          <w:szCs w:val="24"/>
        </w:rPr>
      </w:pPr>
      <w:r w:rsidRPr="00E612E1">
        <w:rPr>
          <w:rFonts w:cs="Times New Roman"/>
          <w:szCs w:val="24"/>
        </w:rPr>
        <w:t>б) определяет предмет обращения;</w:t>
      </w:r>
    </w:p>
    <w:p w:rsidR="00E612E1" w:rsidRPr="00E612E1" w:rsidRDefault="00E612E1" w:rsidP="00B84BCD">
      <w:pPr>
        <w:ind w:firstLine="709"/>
        <w:rPr>
          <w:rFonts w:cs="Times New Roman"/>
          <w:szCs w:val="24"/>
        </w:rPr>
      </w:pPr>
      <w:r w:rsidRPr="00E612E1">
        <w:rPr>
          <w:rFonts w:cs="Times New Roman"/>
          <w:szCs w:val="24"/>
        </w:rPr>
        <w:t>в) проводит проверку правильности заполнения обращения;</w:t>
      </w:r>
    </w:p>
    <w:p w:rsidR="00E612E1" w:rsidRPr="00E612E1" w:rsidRDefault="00E612E1" w:rsidP="00B84BCD">
      <w:pPr>
        <w:ind w:firstLine="709"/>
        <w:rPr>
          <w:rFonts w:cs="Times New Roman"/>
          <w:szCs w:val="24"/>
        </w:rPr>
      </w:pPr>
      <w:r w:rsidRPr="00E612E1">
        <w:rPr>
          <w:rFonts w:cs="Times New Roman"/>
          <w:szCs w:val="24"/>
        </w:rPr>
        <w:t>г) проводит проверку укомплектованности пакета документов;</w:t>
      </w:r>
    </w:p>
    <w:p w:rsidR="00E612E1" w:rsidRPr="00E612E1" w:rsidRDefault="00E612E1" w:rsidP="00B84BCD">
      <w:pPr>
        <w:ind w:firstLine="709"/>
        <w:rPr>
          <w:rFonts w:cs="Times New Roman"/>
          <w:szCs w:val="24"/>
        </w:rPr>
      </w:pPr>
      <w:r w:rsidRPr="00E612E1">
        <w:rPr>
          <w:rFonts w:cs="Times New Roman"/>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612E1" w:rsidRPr="00E612E1" w:rsidRDefault="00E612E1" w:rsidP="00B84BCD">
      <w:pPr>
        <w:ind w:firstLine="709"/>
        <w:rPr>
          <w:rFonts w:cs="Times New Roman"/>
          <w:szCs w:val="24"/>
        </w:rPr>
      </w:pPr>
      <w:r w:rsidRPr="00E612E1">
        <w:rPr>
          <w:rFonts w:cs="Times New Roman"/>
          <w:szCs w:val="24"/>
        </w:rPr>
        <w:t>е) заверяет каждый документ дела своей электронной подписью (далее - ЭП);</w:t>
      </w:r>
    </w:p>
    <w:p w:rsidR="00E612E1" w:rsidRPr="00E612E1" w:rsidRDefault="00E612E1" w:rsidP="00B84BCD">
      <w:pPr>
        <w:ind w:firstLine="709"/>
        <w:rPr>
          <w:rFonts w:cs="Times New Roman"/>
          <w:szCs w:val="24"/>
        </w:rPr>
      </w:pPr>
      <w:r w:rsidRPr="00E612E1">
        <w:rPr>
          <w:rFonts w:cs="Times New Roman"/>
          <w:szCs w:val="24"/>
        </w:rPr>
        <w:t>ж) направляет копии документов и реестр документов в ОМСУ/Организацию:</w:t>
      </w:r>
    </w:p>
    <w:p w:rsidR="00E612E1" w:rsidRPr="00E612E1" w:rsidRDefault="00E612E1" w:rsidP="00B84BCD">
      <w:pPr>
        <w:ind w:firstLine="709"/>
        <w:rPr>
          <w:rFonts w:cs="Times New Roman"/>
          <w:szCs w:val="24"/>
        </w:rPr>
      </w:pPr>
      <w:r w:rsidRPr="00E612E1">
        <w:rPr>
          <w:rFonts w:cs="Times New Roman"/>
          <w:szCs w:val="24"/>
        </w:rPr>
        <w:t>- в электронном виде (в составе пакетов электронных дел) в день обращения заявителя в МФЦ;</w:t>
      </w:r>
    </w:p>
    <w:p w:rsidR="00E612E1" w:rsidRPr="00E612E1" w:rsidRDefault="00E612E1" w:rsidP="00B84BCD">
      <w:pPr>
        <w:ind w:firstLine="709"/>
        <w:rPr>
          <w:rFonts w:cs="Times New Roman"/>
          <w:szCs w:val="24"/>
        </w:rPr>
      </w:pPr>
      <w:r w:rsidRPr="00E612E1">
        <w:rPr>
          <w:rFonts w:cs="Times New Roman"/>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E612E1" w:rsidRPr="00E612E1" w:rsidRDefault="00E612E1" w:rsidP="00B84BCD">
      <w:pPr>
        <w:ind w:firstLine="709"/>
        <w:rPr>
          <w:rFonts w:cs="Times New Roman"/>
          <w:szCs w:val="24"/>
        </w:rPr>
      </w:pPr>
      <w:r w:rsidRPr="00E612E1">
        <w:rPr>
          <w:rFonts w:cs="Times New Roman"/>
          <w:szCs w:val="24"/>
        </w:rPr>
        <w:t>По окончании приема документов специалист МФЦ выдает заявителю расписку в приеме документов.</w:t>
      </w:r>
    </w:p>
    <w:p w:rsidR="00E612E1" w:rsidRPr="00E612E1" w:rsidRDefault="00E612E1" w:rsidP="00B84BCD">
      <w:pPr>
        <w:ind w:firstLine="709"/>
        <w:rPr>
          <w:rFonts w:cs="Times New Roman"/>
          <w:szCs w:val="24"/>
        </w:rPr>
      </w:pPr>
      <w:r w:rsidRPr="00E612E1">
        <w:rPr>
          <w:rFonts w:cs="Times New Roman"/>
          <w:szCs w:val="24"/>
        </w:rPr>
        <w:t xml:space="preserve">6.2.1. При установлении работником МФЦ представление заявителем неполного комплекта документов, указанных в </w:t>
      </w:r>
      <w:hyperlink r:id="rId18" w:history="1">
        <w:r w:rsidRPr="00E612E1">
          <w:rPr>
            <w:rStyle w:val="a4"/>
            <w:szCs w:val="24"/>
          </w:rPr>
          <w:t>пункте 2.6</w:t>
        </w:r>
      </w:hyperlink>
      <w:r w:rsidRPr="00E612E1">
        <w:rPr>
          <w:rFonts w:cs="Times New Roman"/>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E612E1" w:rsidRPr="00E612E1" w:rsidRDefault="00E612E1" w:rsidP="00B84BCD">
      <w:pPr>
        <w:ind w:firstLine="709"/>
        <w:rPr>
          <w:rFonts w:cs="Times New Roman"/>
          <w:szCs w:val="24"/>
        </w:rPr>
      </w:pPr>
      <w:r w:rsidRPr="00E612E1">
        <w:rPr>
          <w:rFonts w:cs="Times New Roman"/>
          <w:szCs w:val="24"/>
        </w:rPr>
        <w:t>сообщает заявителю, какие необходимые документы им не представлены;</w:t>
      </w:r>
    </w:p>
    <w:p w:rsidR="00E612E1" w:rsidRPr="00E612E1" w:rsidRDefault="00E612E1" w:rsidP="00B84BCD">
      <w:pPr>
        <w:ind w:firstLine="709"/>
        <w:rPr>
          <w:rFonts w:cs="Times New Roman"/>
          <w:szCs w:val="24"/>
        </w:rPr>
      </w:pPr>
      <w:r w:rsidRPr="00E612E1">
        <w:rPr>
          <w:rFonts w:cs="Times New Roman"/>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E612E1" w:rsidRPr="00E612E1" w:rsidRDefault="00E612E1" w:rsidP="00B84BCD">
      <w:pPr>
        <w:ind w:firstLine="709"/>
        <w:rPr>
          <w:rFonts w:cs="Times New Roman"/>
          <w:szCs w:val="24"/>
        </w:rPr>
      </w:pPr>
      <w:r w:rsidRPr="00E612E1">
        <w:rPr>
          <w:rFonts w:cs="Times New Roman"/>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E612E1" w:rsidRPr="00E612E1" w:rsidRDefault="00E612E1" w:rsidP="00B84BCD">
      <w:pPr>
        <w:ind w:firstLine="709"/>
        <w:rPr>
          <w:rFonts w:cs="Times New Roman"/>
          <w:szCs w:val="24"/>
        </w:rPr>
      </w:pPr>
      <w:r w:rsidRPr="00E612E1">
        <w:rPr>
          <w:rFonts w:cs="Times New Roman"/>
          <w:szCs w:val="24"/>
        </w:rPr>
        <w:t>6.3. 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E612E1" w:rsidRPr="00E612E1" w:rsidRDefault="00E612E1" w:rsidP="00B84BCD">
      <w:pPr>
        <w:ind w:firstLine="709"/>
        <w:rPr>
          <w:rFonts w:cs="Times New Roman"/>
          <w:szCs w:val="24"/>
        </w:rPr>
      </w:pPr>
      <w:r w:rsidRPr="00E612E1">
        <w:rPr>
          <w:rFonts w:cs="Times New Roman"/>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612E1" w:rsidRPr="00E612E1" w:rsidRDefault="00E612E1" w:rsidP="00B84BCD">
      <w:pPr>
        <w:ind w:firstLine="709"/>
        <w:rPr>
          <w:rFonts w:cs="Times New Roman"/>
          <w:szCs w:val="24"/>
        </w:rPr>
      </w:pPr>
      <w:r w:rsidRPr="00E612E1">
        <w:rPr>
          <w:rFonts w:cs="Times New Roman"/>
          <w:szCs w:val="24"/>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612E1" w:rsidRPr="00E612E1" w:rsidRDefault="00E612E1" w:rsidP="00B84BCD">
      <w:pPr>
        <w:ind w:firstLine="709"/>
        <w:rPr>
          <w:rFonts w:cs="Times New Roman"/>
          <w:szCs w:val="24"/>
        </w:rPr>
      </w:pPr>
      <w:r w:rsidRPr="00E612E1">
        <w:rPr>
          <w:rFonts w:cs="Times New Roman"/>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612E1" w:rsidRPr="00E612E1" w:rsidRDefault="00E612E1" w:rsidP="00B84BCD">
      <w:pPr>
        <w:ind w:firstLine="709"/>
        <w:rPr>
          <w:rFonts w:cs="Times New Roman"/>
          <w:szCs w:val="24"/>
        </w:rPr>
      </w:pPr>
      <w:r w:rsidRPr="00E612E1">
        <w:rPr>
          <w:rFonts w:cs="Times New Roman"/>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E612E1" w:rsidRPr="00E612E1" w:rsidRDefault="006307EB" w:rsidP="006307EB">
      <w:pPr>
        <w:jc w:val="left"/>
        <w:rPr>
          <w:rFonts w:cs="Times New Roman"/>
          <w:szCs w:val="24"/>
        </w:rPr>
      </w:pPr>
      <w:r>
        <w:rPr>
          <w:rFonts w:cs="Times New Roman"/>
          <w:szCs w:val="24"/>
        </w:rPr>
        <w:br w:type="page"/>
      </w:r>
    </w:p>
    <w:p w:rsidR="00E612E1" w:rsidRPr="00FB08AB" w:rsidRDefault="00E612E1" w:rsidP="00FB08AB">
      <w:pPr>
        <w:jc w:val="right"/>
        <w:rPr>
          <w:rFonts w:cs="Times New Roman"/>
          <w:sz w:val="20"/>
          <w:szCs w:val="20"/>
        </w:rPr>
      </w:pPr>
      <w:r w:rsidRPr="00FB08AB">
        <w:rPr>
          <w:rFonts w:cs="Times New Roman"/>
          <w:sz w:val="20"/>
          <w:szCs w:val="20"/>
        </w:rPr>
        <w:lastRenderedPageBreak/>
        <w:t>ПРИЛОЖЕНИЕ № 1</w:t>
      </w:r>
    </w:p>
    <w:p w:rsidR="00E612E1" w:rsidRPr="00FB08AB" w:rsidRDefault="00E612E1" w:rsidP="00FB08AB">
      <w:pPr>
        <w:jc w:val="right"/>
        <w:rPr>
          <w:rFonts w:cs="Times New Roman"/>
          <w:sz w:val="20"/>
          <w:szCs w:val="20"/>
        </w:rPr>
      </w:pPr>
      <w:r w:rsidRPr="00FB08AB">
        <w:rPr>
          <w:rFonts w:cs="Times New Roman"/>
          <w:sz w:val="20"/>
          <w:szCs w:val="20"/>
        </w:rPr>
        <w:t>к административному регламенту</w:t>
      </w:r>
    </w:p>
    <w:p w:rsidR="00E612E1" w:rsidRPr="00E612E1" w:rsidRDefault="00E612E1" w:rsidP="00E612E1">
      <w:pPr>
        <w:rPr>
          <w:rFonts w:cs="Times New Roman"/>
          <w:szCs w:val="24"/>
        </w:rPr>
      </w:pPr>
    </w:p>
    <w:tbl>
      <w:tblPr>
        <w:tblStyle w:val="af4"/>
        <w:tblW w:w="5776"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083"/>
        <w:gridCol w:w="4693"/>
      </w:tblGrid>
      <w:tr w:rsidR="00FB08AB" w:rsidRPr="00FB08AB" w:rsidTr="00011B72">
        <w:tc>
          <w:tcPr>
            <w:tcW w:w="5776" w:type="dxa"/>
            <w:gridSpan w:val="2"/>
          </w:tcPr>
          <w:p w:rsidR="00FB08AB" w:rsidRPr="00FB08AB" w:rsidRDefault="00FB08AB" w:rsidP="00D6566E">
            <w:pPr>
              <w:rPr>
                <w:rFonts w:cs="Times New Roman"/>
                <w:szCs w:val="24"/>
              </w:rPr>
            </w:pPr>
            <w:r w:rsidRPr="00FB08AB">
              <w:rPr>
                <w:rFonts w:cs="Times New Roman"/>
                <w:szCs w:val="24"/>
              </w:rPr>
              <w:t>Главе администрации муниципального образования</w:t>
            </w:r>
          </w:p>
        </w:tc>
      </w:tr>
      <w:tr w:rsidR="00FB08AB" w:rsidRPr="00FB08AB" w:rsidTr="00011B72">
        <w:tc>
          <w:tcPr>
            <w:tcW w:w="5776" w:type="dxa"/>
            <w:gridSpan w:val="2"/>
            <w:tcBorders>
              <w:bottom w:val="single" w:sz="4" w:space="0" w:color="auto"/>
            </w:tcBorders>
          </w:tcPr>
          <w:p w:rsidR="00FB08AB" w:rsidRPr="00FB08AB" w:rsidRDefault="00FB08AB" w:rsidP="00D6566E">
            <w:pPr>
              <w:rPr>
                <w:rFonts w:cs="Times New Roman"/>
                <w:szCs w:val="24"/>
              </w:rPr>
            </w:pPr>
          </w:p>
        </w:tc>
      </w:tr>
      <w:tr w:rsidR="00FB08AB" w:rsidRPr="00FB08AB" w:rsidTr="00011B72">
        <w:tc>
          <w:tcPr>
            <w:tcW w:w="5776" w:type="dxa"/>
            <w:gridSpan w:val="2"/>
            <w:tcBorders>
              <w:top w:val="single" w:sz="4" w:space="0" w:color="auto"/>
              <w:bottom w:val="single" w:sz="4" w:space="0" w:color="auto"/>
            </w:tcBorders>
          </w:tcPr>
          <w:p w:rsidR="00FB08AB" w:rsidRPr="00FB08AB" w:rsidRDefault="00FB08AB" w:rsidP="00D6566E">
            <w:pPr>
              <w:rPr>
                <w:rFonts w:cs="Times New Roman"/>
                <w:szCs w:val="24"/>
              </w:rPr>
            </w:pPr>
          </w:p>
        </w:tc>
      </w:tr>
      <w:tr w:rsidR="00011B72" w:rsidRPr="00FB08AB" w:rsidTr="00011B72">
        <w:tc>
          <w:tcPr>
            <w:tcW w:w="5776" w:type="dxa"/>
            <w:gridSpan w:val="2"/>
            <w:tcBorders>
              <w:top w:val="single" w:sz="4" w:space="0" w:color="auto"/>
            </w:tcBorders>
          </w:tcPr>
          <w:p w:rsidR="00011B72" w:rsidRPr="00FB08AB" w:rsidRDefault="00011B72" w:rsidP="00FB08AB">
            <w:pPr>
              <w:rPr>
                <w:rFonts w:cs="Times New Roman"/>
                <w:szCs w:val="24"/>
              </w:rPr>
            </w:pPr>
            <w:r w:rsidRPr="00FB08AB">
              <w:rPr>
                <w:rFonts w:cs="Times New Roman"/>
                <w:szCs w:val="24"/>
              </w:rPr>
              <w:t>от заявителя</w:t>
            </w:r>
          </w:p>
        </w:tc>
      </w:tr>
      <w:tr w:rsidR="00011B72" w:rsidRPr="00011B72" w:rsidTr="00011B72">
        <w:tc>
          <w:tcPr>
            <w:tcW w:w="5776" w:type="dxa"/>
            <w:gridSpan w:val="2"/>
            <w:tcBorders>
              <w:bottom w:val="single" w:sz="4" w:space="0" w:color="auto"/>
            </w:tcBorders>
          </w:tcPr>
          <w:p w:rsidR="00011B72" w:rsidRPr="00011B72" w:rsidRDefault="00011B72" w:rsidP="00FB08AB">
            <w:pPr>
              <w:jc w:val="center"/>
              <w:rPr>
                <w:rFonts w:cs="Times New Roman"/>
                <w:szCs w:val="24"/>
              </w:rPr>
            </w:pPr>
          </w:p>
        </w:tc>
      </w:tr>
      <w:tr w:rsidR="00011B72" w:rsidRPr="00FB08AB" w:rsidTr="00011B72">
        <w:tc>
          <w:tcPr>
            <w:tcW w:w="5776" w:type="dxa"/>
            <w:gridSpan w:val="2"/>
            <w:tcBorders>
              <w:top w:val="single" w:sz="4" w:space="0" w:color="auto"/>
            </w:tcBorders>
          </w:tcPr>
          <w:p w:rsidR="00011B72" w:rsidRPr="00FB08AB" w:rsidRDefault="00011B72" w:rsidP="00D6566E">
            <w:pPr>
              <w:rPr>
                <w:rFonts w:cs="Times New Roman"/>
                <w:szCs w:val="24"/>
              </w:rPr>
            </w:pPr>
            <w:r w:rsidRPr="00011B72">
              <w:rPr>
                <w:rFonts w:cs="Times New Roman"/>
                <w:i/>
                <w:sz w:val="16"/>
                <w:szCs w:val="16"/>
              </w:rPr>
              <w:t>фамилия, имя, отчество, дата рождения заполняется заявителем</w:t>
            </w:r>
          </w:p>
        </w:tc>
      </w:tr>
      <w:tr w:rsidR="00011B72" w:rsidRPr="00FB08AB" w:rsidTr="00011B72">
        <w:tc>
          <w:tcPr>
            <w:tcW w:w="5776" w:type="dxa"/>
            <w:gridSpan w:val="2"/>
          </w:tcPr>
          <w:p w:rsidR="00011B72" w:rsidRPr="00FB08AB" w:rsidRDefault="00011B72" w:rsidP="00D6566E">
            <w:pPr>
              <w:rPr>
                <w:rFonts w:cs="Times New Roman"/>
                <w:szCs w:val="24"/>
              </w:rPr>
            </w:pPr>
            <w:r w:rsidRPr="00FB08AB">
              <w:rPr>
                <w:rFonts w:cs="Times New Roman"/>
                <w:szCs w:val="24"/>
              </w:rPr>
              <w:t>от представителя заявителя</w:t>
            </w:r>
          </w:p>
        </w:tc>
      </w:tr>
      <w:tr w:rsidR="00FB08AB" w:rsidRPr="00FB08AB" w:rsidTr="00011B72">
        <w:tc>
          <w:tcPr>
            <w:tcW w:w="5776" w:type="dxa"/>
            <w:gridSpan w:val="2"/>
            <w:tcBorders>
              <w:bottom w:val="single" w:sz="4" w:space="0" w:color="auto"/>
            </w:tcBorders>
          </w:tcPr>
          <w:p w:rsidR="00FB08AB" w:rsidRPr="00FB08AB" w:rsidRDefault="00FB08AB" w:rsidP="00D6566E">
            <w:pPr>
              <w:rPr>
                <w:rFonts w:cs="Times New Roman"/>
                <w:szCs w:val="24"/>
              </w:rPr>
            </w:pPr>
          </w:p>
        </w:tc>
      </w:tr>
      <w:tr w:rsidR="00FB08AB" w:rsidRPr="00FB08AB" w:rsidTr="00011B72">
        <w:tc>
          <w:tcPr>
            <w:tcW w:w="5776" w:type="dxa"/>
            <w:gridSpan w:val="2"/>
            <w:tcBorders>
              <w:top w:val="single" w:sz="4" w:space="0" w:color="auto"/>
            </w:tcBorders>
          </w:tcPr>
          <w:p w:rsidR="00FB08AB" w:rsidRPr="00011B72" w:rsidRDefault="00FB08AB" w:rsidP="00FB08AB">
            <w:pPr>
              <w:jc w:val="center"/>
              <w:rPr>
                <w:rFonts w:cs="Times New Roman"/>
                <w:sz w:val="16"/>
                <w:szCs w:val="16"/>
              </w:rPr>
            </w:pPr>
            <w:r w:rsidRPr="00011B72">
              <w:rPr>
                <w:rFonts w:cs="Times New Roman"/>
                <w:i/>
                <w:sz w:val="16"/>
                <w:szCs w:val="16"/>
              </w:rPr>
              <w:t>фамилия, имя, отчество, дата рождения заполняется представителем заявителя от имени заявителя</w:t>
            </w:r>
          </w:p>
        </w:tc>
      </w:tr>
      <w:tr w:rsidR="00FB08AB" w:rsidRPr="00FB08AB" w:rsidTr="00011B72">
        <w:tc>
          <w:tcPr>
            <w:tcW w:w="5776" w:type="dxa"/>
            <w:gridSpan w:val="2"/>
          </w:tcPr>
          <w:p w:rsidR="00FB08AB" w:rsidRPr="00FB08AB" w:rsidRDefault="00FB08AB" w:rsidP="00D6566E">
            <w:pPr>
              <w:rPr>
                <w:rFonts w:cs="Times New Roman"/>
                <w:szCs w:val="24"/>
              </w:rPr>
            </w:pPr>
            <w:r w:rsidRPr="00FB08AB">
              <w:rPr>
                <w:rFonts w:cs="Times New Roman"/>
                <w:szCs w:val="24"/>
              </w:rPr>
              <w:t>Адрес постоянного места жительства заявителя:</w:t>
            </w:r>
          </w:p>
        </w:tc>
      </w:tr>
      <w:tr w:rsidR="00FB08AB" w:rsidRPr="00FB08AB" w:rsidTr="00011B72">
        <w:tc>
          <w:tcPr>
            <w:tcW w:w="5776" w:type="dxa"/>
            <w:gridSpan w:val="2"/>
            <w:tcBorders>
              <w:bottom w:val="single" w:sz="4" w:space="0" w:color="auto"/>
            </w:tcBorders>
          </w:tcPr>
          <w:p w:rsidR="00FB08AB" w:rsidRPr="00FB08AB" w:rsidRDefault="00FB08AB" w:rsidP="00D6566E">
            <w:pPr>
              <w:rPr>
                <w:rFonts w:cs="Times New Roman"/>
                <w:szCs w:val="24"/>
              </w:rPr>
            </w:pPr>
          </w:p>
        </w:tc>
      </w:tr>
      <w:tr w:rsidR="00FB08AB" w:rsidRPr="00FB08AB" w:rsidTr="00011B72">
        <w:tc>
          <w:tcPr>
            <w:tcW w:w="5776" w:type="dxa"/>
            <w:gridSpan w:val="2"/>
            <w:tcBorders>
              <w:top w:val="single" w:sz="4" w:space="0" w:color="auto"/>
              <w:bottom w:val="single" w:sz="4" w:space="0" w:color="auto"/>
            </w:tcBorders>
          </w:tcPr>
          <w:p w:rsidR="00FB08AB" w:rsidRPr="00FB08AB" w:rsidRDefault="00FB08AB" w:rsidP="00D6566E">
            <w:pPr>
              <w:rPr>
                <w:rFonts w:cs="Times New Roman"/>
                <w:szCs w:val="24"/>
              </w:rPr>
            </w:pPr>
          </w:p>
        </w:tc>
      </w:tr>
      <w:tr w:rsidR="00FB08AB" w:rsidRPr="00FB08AB" w:rsidTr="00011B72">
        <w:tc>
          <w:tcPr>
            <w:tcW w:w="1083" w:type="dxa"/>
            <w:tcBorders>
              <w:top w:val="single" w:sz="4" w:space="0" w:color="auto"/>
            </w:tcBorders>
          </w:tcPr>
          <w:p w:rsidR="00FB08AB" w:rsidRPr="00FB08AB" w:rsidRDefault="00FB08AB" w:rsidP="00D6566E">
            <w:pPr>
              <w:rPr>
                <w:rFonts w:cs="Times New Roman"/>
                <w:szCs w:val="24"/>
              </w:rPr>
            </w:pPr>
            <w:r w:rsidRPr="00FB08AB">
              <w:rPr>
                <w:rFonts w:cs="Times New Roman"/>
                <w:szCs w:val="24"/>
              </w:rPr>
              <w:t>телефон</w:t>
            </w:r>
          </w:p>
        </w:tc>
        <w:tc>
          <w:tcPr>
            <w:tcW w:w="4693" w:type="dxa"/>
            <w:tcBorders>
              <w:top w:val="single" w:sz="4" w:space="0" w:color="auto"/>
              <w:bottom w:val="single" w:sz="4" w:space="0" w:color="auto"/>
            </w:tcBorders>
          </w:tcPr>
          <w:p w:rsidR="00FB08AB" w:rsidRPr="00FB08AB" w:rsidRDefault="00FB08AB" w:rsidP="00D6566E">
            <w:pPr>
              <w:rPr>
                <w:rFonts w:cs="Times New Roman"/>
                <w:szCs w:val="24"/>
              </w:rPr>
            </w:pPr>
          </w:p>
        </w:tc>
      </w:tr>
    </w:tbl>
    <w:p w:rsidR="00E612E1" w:rsidRDefault="00E612E1" w:rsidP="00E612E1">
      <w:pPr>
        <w:rPr>
          <w:rFonts w:cs="Times New Roman"/>
          <w:szCs w:val="24"/>
        </w:rPr>
      </w:pPr>
    </w:p>
    <w:p w:rsidR="00626101" w:rsidRPr="00E612E1" w:rsidRDefault="00626101" w:rsidP="00E612E1">
      <w:pPr>
        <w:rPr>
          <w:rFonts w:cs="Times New Roman"/>
          <w:szCs w:val="24"/>
        </w:rPr>
      </w:pPr>
    </w:p>
    <w:p w:rsidR="00E612E1" w:rsidRPr="00E612E1" w:rsidRDefault="00E612E1" w:rsidP="00011B72">
      <w:pPr>
        <w:jc w:val="center"/>
        <w:rPr>
          <w:rFonts w:cs="Times New Roman"/>
          <w:szCs w:val="24"/>
        </w:rPr>
      </w:pPr>
      <w:r w:rsidRPr="00E612E1">
        <w:rPr>
          <w:rFonts w:cs="Times New Roman"/>
          <w:szCs w:val="24"/>
        </w:rPr>
        <w:t>Заявление</w:t>
      </w:r>
      <w:r w:rsidRPr="00E612E1">
        <w:rPr>
          <w:rFonts w:cs="Times New Roman"/>
          <w:szCs w:val="24"/>
        </w:rPr>
        <w:br/>
        <w:t>о принятии на учет граждан в качестве нуждающихся в жилых помещениях,</w:t>
      </w:r>
      <w:r w:rsidRPr="00E612E1">
        <w:rPr>
          <w:rFonts w:cs="Times New Roman"/>
          <w:szCs w:val="24"/>
        </w:rPr>
        <w:br/>
        <w:t>предоставляемых по договорам социального найма</w:t>
      </w: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Сведения о представителе заявителя при подаче документов представителем заявителя</w:t>
      </w:r>
    </w:p>
    <w:tbl>
      <w:tblPr>
        <w:tblW w:w="5000" w:type="pct"/>
        <w:tblCellMar>
          <w:top w:w="102" w:type="dxa"/>
          <w:left w:w="62" w:type="dxa"/>
          <w:bottom w:w="102" w:type="dxa"/>
          <w:right w:w="62" w:type="dxa"/>
        </w:tblCellMar>
        <w:tblLook w:val="0000" w:firstRow="0" w:lastRow="0" w:firstColumn="0" w:lastColumn="0" w:noHBand="0" w:noVBand="0"/>
      </w:tblPr>
      <w:tblGrid>
        <w:gridCol w:w="3542"/>
        <w:gridCol w:w="3623"/>
        <w:gridCol w:w="3030"/>
      </w:tblGrid>
      <w:tr w:rsidR="00E612E1" w:rsidRPr="00626101" w:rsidTr="00626101">
        <w:tc>
          <w:tcPr>
            <w:tcW w:w="1737" w:type="pct"/>
            <w:vMerge w:val="restar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Паспорт РФ</w:t>
            </w:r>
          </w:p>
        </w:tc>
        <w:tc>
          <w:tcPr>
            <w:tcW w:w="177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E612E1" w:rsidRPr="00626101" w:rsidRDefault="00E612E1" w:rsidP="00E612E1">
            <w:pPr>
              <w:rPr>
                <w:rFonts w:cs="Times New Roman"/>
                <w:sz w:val="22"/>
              </w:rPr>
            </w:pPr>
          </w:p>
        </w:tc>
      </w:tr>
      <w:tr w:rsidR="00E612E1" w:rsidRPr="00626101" w:rsidTr="00626101">
        <w:tc>
          <w:tcPr>
            <w:tcW w:w="1737" w:type="pct"/>
            <w:vMerge/>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c>
          <w:tcPr>
            <w:tcW w:w="177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дата выдачи</w:t>
            </w:r>
          </w:p>
        </w:tc>
        <w:tc>
          <w:tcPr>
            <w:tcW w:w="1486"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r>
      <w:tr w:rsidR="00E612E1" w:rsidRPr="00626101" w:rsidTr="00626101">
        <w:tc>
          <w:tcPr>
            <w:tcW w:w="1737" w:type="pct"/>
            <w:vMerge/>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c>
          <w:tcPr>
            <w:tcW w:w="177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r>
    </w:tbl>
    <w:p w:rsidR="00E612E1" w:rsidRPr="00E612E1" w:rsidRDefault="00E612E1" w:rsidP="00E612E1">
      <w:pPr>
        <w:rPr>
          <w:rFonts w:cs="Times New Roman"/>
          <w:szCs w:val="24"/>
        </w:rPr>
      </w:pPr>
      <w:r w:rsidRPr="00E612E1">
        <w:rPr>
          <w:rFonts w:cs="Times New Roman"/>
          <w:szCs w:val="24"/>
        </w:rPr>
        <w:t>Реквизиты документа, подтверждающего полномочия представителя заявителя: __________________________________________________________________________________</w:t>
      </w:r>
    </w:p>
    <w:p w:rsidR="00E612E1" w:rsidRPr="00E612E1" w:rsidRDefault="00E612E1" w:rsidP="00E612E1">
      <w:pPr>
        <w:rPr>
          <w:rFonts w:cs="Times New Roman"/>
          <w:szCs w:val="24"/>
        </w:rPr>
      </w:pPr>
      <w:r w:rsidRPr="00E612E1">
        <w:rPr>
          <w:rFonts w:cs="Times New Roman"/>
          <w:szCs w:val="24"/>
        </w:rPr>
        <w:t>(номер, серия, наименование органа/организации, выдавшего документ, дата выдачи)</w:t>
      </w: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Сведения о заявителе</w:t>
      </w:r>
    </w:p>
    <w:p w:rsidR="00E612E1" w:rsidRPr="00E612E1" w:rsidRDefault="00E612E1" w:rsidP="00E612E1">
      <w:pPr>
        <w:rPr>
          <w:rFonts w:cs="Times New Roman"/>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3540"/>
        <w:gridCol w:w="3623"/>
        <w:gridCol w:w="3032"/>
      </w:tblGrid>
      <w:tr w:rsidR="00E612E1" w:rsidRPr="00626101" w:rsidTr="00626101">
        <w:tc>
          <w:tcPr>
            <w:tcW w:w="1736" w:type="pct"/>
            <w:vMerge w:val="restar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Паспорт РФ</w:t>
            </w:r>
            <w:r w:rsidRPr="00626101">
              <w:rPr>
                <w:rFonts w:cs="Times New Roman"/>
                <w:sz w:val="22"/>
                <w:vertAlign w:val="superscript"/>
              </w:rPr>
              <w:footnoteReference w:id="1"/>
            </w:r>
          </w:p>
        </w:tc>
        <w:tc>
          <w:tcPr>
            <w:tcW w:w="177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E612E1" w:rsidRPr="00626101" w:rsidRDefault="00E612E1" w:rsidP="00E612E1">
            <w:pPr>
              <w:rPr>
                <w:rFonts w:cs="Times New Roman"/>
                <w:sz w:val="22"/>
              </w:rPr>
            </w:pPr>
          </w:p>
        </w:tc>
      </w:tr>
      <w:tr w:rsidR="00E612E1" w:rsidRPr="00626101" w:rsidTr="00626101">
        <w:tc>
          <w:tcPr>
            <w:tcW w:w="1736" w:type="pct"/>
            <w:vMerge/>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c>
          <w:tcPr>
            <w:tcW w:w="177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дата выдачи</w:t>
            </w:r>
          </w:p>
        </w:tc>
        <w:tc>
          <w:tcPr>
            <w:tcW w:w="148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r>
      <w:tr w:rsidR="00E612E1" w:rsidRPr="00626101" w:rsidTr="00626101">
        <w:tc>
          <w:tcPr>
            <w:tcW w:w="1736" w:type="pct"/>
            <w:vMerge/>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c>
          <w:tcPr>
            <w:tcW w:w="177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r>
      <w:tr w:rsidR="00E612E1" w:rsidRPr="00626101" w:rsidTr="00626101">
        <w:tc>
          <w:tcPr>
            <w:tcW w:w="1736"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ИНН</w:t>
            </w:r>
          </w:p>
        </w:tc>
        <w:tc>
          <w:tcPr>
            <w:tcW w:w="177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номер</w:t>
            </w:r>
          </w:p>
        </w:tc>
        <w:tc>
          <w:tcPr>
            <w:tcW w:w="148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r>
      <w:tr w:rsidR="00E612E1" w:rsidRPr="00626101" w:rsidTr="00626101">
        <w:tc>
          <w:tcPr>
            <w:tcW w:w="1736"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номер</w:t>
            </w:r>
          </w:p>
        </w:tc>
        <w:tc>
          <w:tcPr>
            <w:tcW w:w="148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r>
    </w:tbl>
    <w:p w:rsidR="00626101" w:rsidRDefault="00626101" w:rsidP="00E612E1">
      <w:pPr>
        <w:rPr>
          <w:rFonts w:cs="Times New Roman"/>
          <w:szCs w:val="24"/>
        </w:rPr>
      </w:pPr>
    </w:p>
    <w:p w:rsidR="00626101" w:rsidRDefault="00626101">
      <w:pPr>
        <w:jc w:val="left"/>
        <w:rPr>
          <w:rFonts w:cs="Times New Roman"/>
          <w:szCs w:val="24"/>
        </w:rPr>
      </w:pPr>
      <w:r>
        <w:rPr>
          <w:rFonts w:cs="Times New Roman"/>
          <w:szCs w:val="24"/>
        </w:rPr>
        <w:br w:type="page"/>
      </w: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Выберите к какой категории заявителей Вы и члены Вашей семьи относитесь</w:t>
      </w:r>
    </w:p>
    <w:p w:rsidR="00E612E1" w:rsidRPr="00E612E1" w:rsidRDefault="00E612E1" w:rsidP="00E612E1">
      <w:pPr>
        <w:rPr>
          <w:rFonts w:cs="Times New Roman"/>
          <w:szCs w:val="24"/>
        </w:rPr>
      </w:pPr>
      <w:r w:rsidRPr="00E612E1">
        <w:rPr>
          <w:rFonts w:cs="Times New Roman"/>
          <w:szCs w:val="24"/>
        </w:rPr>
        <w:t>(поставить отметку «V»):</w:t>
      </w:r>
    </w:p>
    <w:p w:rsidR="00E612E1" w:rsidRPr="00E612E1" w:rsidRDefault="00E612E1" w:rsidP="00E612E1">
      <w:pPr>
        <w:rPr>
          <w:rFonts w:cs="Times New Roman"/>
          <w:szCs w:val="24"/>
        </w:rPr>
      </w:pPr>
    </w:p>
    <w:tbl>
      <w:tblPr>
        <w:tblStyle w:val="af4"/>
        <w:tblW w:w="5000" w:type="pct"/>
        <w:tblLook w:val="04A0" w:firstRow="1" w:lastRow="0" w:firstColumn="1" w:lastColumn="0" w:noHBand="0" w:noVBand="1"/>
      </w:tblPr>
      <w:tblGrid>
        <w:gridCol w:w="705"/>
        <w:gridCol w:w="9490"/>
      </w:tblGrid>
      <w:tr w:rsidR="00E612E1" w:rsidRPr="00022089" w:rsidTr="00626101">
        <w:trPr>
          <w:trHeight w:val="331"/>
        </w:trPr>
        <w:tc>
          <w:tcPr>
            <w:tcW w:w="346" w:type="pct"/>
          </w:tcPr>
          <w:p w:rsidR="00E612E1" w:rsidRPr="00022089" w:rsidRDefault="00E612E1" w:rsidP="00E612E1">
            <w:pPr>
              <w:rPr>
                <w:rFonts w:cs="Times New Roman"/>
                <w:b/>
                <w:sz w:val="22"/>
              </w:rPr>
            </w:pPr>
          </w:p>
        </w:tc>
        <w:tc>
          <w:tcPr>
            <w:tcW w:w="4654" w:type="pct"/>
          </w:tcPr>
          <w:p w:rsidR="00E612E1" w:rsidRPr="00022089" w:rsidRDefault="00022089" w:rsidP="00E612E1">
            <w:pPr>
              <w:numPr>
                <w:ilvl w:val="0"/>
                <w:numId w:val="43"/>
              </w:numPr>
              <w:rPr>
                <w:rFonts w:cs="Times New Roman"/>
                <w:b/>
                <w:sz w:val="22"/>
              </w:rPr>
            </w:pPr>
            <w:r>
              <w:rPr>
                <w:rFonts w:cs="Times New Roman"/>
                <w:b/>
                <w:sz w:val="22"/>
              </w:rPr>
              <w:t>малоимущих граждан:</w:t>
            </w:r>
          </w:p>
        </w:tc>
      </w:tr>
      <w:tr w:rsidR="00E612E1" w:rsidRPr="00626101" w:rsidTr="00626101">
        <w:trPr>
          <w:trHeight w:val="331"/>
        </w:trPr>
        <w:tc>
          <w:tcPr>
            <w:tcW w:w="5000" w:type="pct"/>
            <w:gridSpan w:val="2"/>
          </w:tcPr>
          <w:p w:rsidR="00E612E1" w:rsidRPr="00626101" w:rsidRDefault="00E612E1" w:rsidP="00E612E1">
            <w:pPr>
              <w:rPr>
                <w:rFonts w:cs="Times New Roman"/>
                <w:sz w:val="22"/>
              </w:rPr>
            </w:pPr>
            <w:r w:rsidRPr="00626101">
              <w:rPr>
                <w:rFonts w:cs="Times New Roman"/>
                <w:sz w:val="22"/>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6"/>
              </w:numPr>
              <w:ind w:left="0" w:firstLine="0"/>
              <w:rPr>
                <w:rFonts w:cs="Times New Roman"/>
                <w:sz w:val="22"/>
              </w:rPr>
            </w:pPr>
            <w:r w:rsidRPr="00022089">
              <w:rPr>
                <w:rFonts w:cs="Times New Roman"/>
                <w:sz w:val="22"/>
              </w:rPr>
              <w:t>граждан, жилые помещения которых признаны в установленном порядке непригодными для проживания и ремонту или реконструкции не подлежат</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6"/>
              </w:numPr>
              <w:ind w:left="0" w:firstLine="0"/>
              <w:rPr>
                <w:rFonts w:cs="Times New Roman"/>
                <w:sz w:val="22"/>
              </w:rPr>
            </w:pPr>
            <w:r w:rsidRPr="00022089">
              <w:rPr>
                <w:rFonts w:cs="Times New Roman"/>
                <w:sz w:val="22"/>
              </w:rPr>
              <w:t>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numPr>
                <w:ilvl w:val="0"/>
                <w:numId w:val="43"/>
              </w:numPr>
              <w:ind w:left="0" w:firstLine="0"/>
              <w:rPr>
                <w:rFonts w:cs="Times New Roman"/>
                <w:b/>
                <w:sz w:val="22"/>
              </w:rPr>
            </w:pPr>
            <w:r w:rsidRPr="00022089">
              <w:rPr>
                <w:rFonts w:cs="Times New Roman"/>
                <w:b/>
                <w:sz w:val="22"/>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E612E1" w:rsidRPr="00626101" w:rsidTr="00626101">
        <w:trPr>
          <w:trHeight w:val="32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7"/>
              </w:numPr>
              <w:ind w:left="0" w:firstLine="0"/>
              <w:rPr>
                <w:rFonts w:cs="Times New Roman"/>
                <w:sz w:val="22"/>
              </w:rPr>
            </w:pPr>
            <w:r w:rsidRPr="00022089">
              <w:rPr>
                <w:rFonts w:cs="Times New Roman"/>
                <w:sz w:val="22"/>
              </w:rPr>
              <w:t>инвалиды Великой Отечественной войны;</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7"/>
              </w:numPr>
              <w:ind w:left="0" w:firstLine="0"/>
              <w:rPr>
                <w:rFonts w:cs="Times New Roman"/>
                <w:sz w:val="22"/>
              </w:rPr>
            </w:pPr>
            <w:r w:rsidRPr="00022089">
              <w:rPr>
                <w:rFonts w:cs="Times New Roman"/>
                <w:sz w:val="22"/>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7"/>
              </w:numPr>
              <w:ind w:left="0" w:firstLine="0"/>
              <w:rPr>
                <w:rFonts w:cs="Times New Roman"/>
                <w:sz w:val="22"/>
              </w:rPr>
            </w:pPr>
            <w:r w:rsidRPr="00022089">
              <w:rPr>
                <w:rFonts w:cs="Times New Roman"/>
                <w:sz w:val="22"/>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7"/>
              </w:numPr>
              <w:ind w:left="0" w:firstLine="0"/>
              <w:rPr>
                <w:rFonts w:cs="Times New Roman"/>
                <w:sz w:val="22"/>
              </w:rPr>
            </w:pPr>
            <w:r w:rsidRPr="00022089">
              <w:rPr>
                <w:rFonts w:cs="Times New Roman"/>
                <w:sz w:val="22"/>
              </w:rPr>
              <w:t>лица, награжденные знаком "Жителю блокадного Ленинграда", лица, награжденные знаком "Житель осажденного Севастополя";</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7"/>
              </w:numPr>
              <w:ind w:left="0" w:firstLine="0"/>
              <w:rPr>
                <w:rFonts w:cs="Times New Roman"/>
                <w:sz w:val="22"/>
              </w:rPr>
            </w:pPr>
            <w:r w:rsidRPr="00022089">
              <w:rPr>
                <w:rFonts w:cs="Times New Roman"/>
                <w:sz w:val="22"/>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7"/>
              </w:numPr>
              <w:ind w:left="0" w:firstLine="0"/>
              <w:rPr>
                <w:rFonts w:cs="Times New Roman"/>
                <w:sz w:val="22"/>
              </w:rPr>
            </w:pPr>
            <w:r w:rsidRPr="00022089">
              <w:rPr>
                <w:rFonts w:cs="Times New Roman"/>
                <w:sz w:val="22"/>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9" w:history="1">
              <w:r w:rsidRPr="00022089">
                <w:rPr>
                  <w:rStyle w:val="a4"/>
                  <w:sz w:val="22"/>
                </w:rPr>
                <w:t>законом</w:t>
              </w:r>
            </w:hyperlink>
            <w:r w:rsidRPr="00022089">
              <w:rPr>
                <w:rFonts w:cs="Times New Roman"/>
                <w:sz w:val="22"/>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7"/>
              </w:numPr>
              <w:ind w:left="0" w:firstLine="0"/>
              <w:rPr>
                <w:rFonts w:cs="Times New Roman"/>
                <w:sz w:val="22"/>
              </w:rPr>
            </w:pPr>
            <w:r w:rsidRPr="00022089">
              <w:rPr>
                <w:rFonts w:cs="Times New Roman"/>
                <w:sz w:val="22"/>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7"/>
              </w:numPr>
              <w:ind w:left="0" w:firstLine="0"/>
              <w:rPr>
                <w:rFonts w:cs="Times New Roman"/>
                <w:sz w:val="22"/>
              </w:rPr>
            </w:pPr>
            <w:r w:rsidRPr="00022089">
              <w:rPr>
                <w:rFonts w:cs="Times New Roman"/>
                <w:sz w:val="22"/>
              </w:rPr>
              <w:t>граждане, признанные в установленном порядке вынужденными переселенцами</w:t>
            </w:r>
          </w:p>
        </w:tc>
      </w:tr>
    </w:tbl>
    <w:p w:rsidR="00626101" w:rsidRDefault="00626101" w:rsidP="00E612E1">
      <w:pPr>
        <w:rPr>
          <w:rFonts w:cs="Times New Roman"/>
          <w:szCs w:val="24"/>
        </w:rPr>
      </w:pPr>
    </w:p>
    <w:p w:rsidR="00626101" w:rsidRDefault="00626101">
      <w:pPr>
        <w:jc w:val="left"/>
        <w:rPr>
          <w:rFonts w:cs="Times New Roman"/>
          <w:szCs w:val="24"/>
        </w:rPr>
      </w:pPr>
      <w:r>
        <w:rPr>
          <w:rFonts w:cs="Times New Roman"/>
          <w:szCs w:val="24"/>
        </w:rPr>
        <w:br w:type="page"/>
      </w:r>
    </w:p>
    <w:p w:rsidR="00E612E1" w:rsidRPr="00E612E1" w:rsidRDefault="00E612E1" w:rsidP="00E612E1">
      <w:pPr>
        <w:rPr>
          <w:rFonts w:cs="Times New Roman"/>
          <w:szCs w:val="24"/>
        </w:rPr>
      </w:pPr>
      <w:r w:rsidRPr="00E612E1">
        <w:rPr>
          <w:rFonts w:cs="Times New Roman"/>
          <w:szCs w:val="24"/>
        </w:rPr>
        <w:lastRenderedPageBreak/>
        <w:t>Прошу принять меня и членов моей семьи на учет в качестве нуждающихся в жилом помещении по договору социального найма:</w:t>
      </w:r>
    </w:p>
    <w:p w:rsidR="00E612E1" w:rsidRPr="00E612E1" w:rsidRDefault="00E612E1" w:rsidP="00E612E1">
      <w:pPr>
        <w:rPr>
          <w:rFonts w:cs="Times New Roman"/>
          <w:szCs w:val="24"/>
        </w:rPr>
      </w:pPr>
      <w:r w:rsidRPr="00E612E1">
        <w:rPr>
          <w:rFonts w:cs="Times New Roman"/>
          <w:szCs w:val="24"/>
        </w:rPr>
        <w:t>Члены семьи:</w:t>
      </w:r>
    </w:p>
    <w:tbl>
      <w:tblPr>
        <w:tblStyle w:val="af4"/>
        <w:tblW w:w="5000" w:type="pct"/>
        <w:tblLook w:val="04A0" w:firstRow="1" w:lastRow="0" w:firstColumn="1" w:lastColumn="0" w:noHBand="0" w:noVBand="1"/>
      </w:tblPr>
      <w:tblGrid>
        <w:gridCol w:w="1063"/>
        <w:gridCol w:w="2877"/>
        <w:gridCol w:w="2441"/>
        <w:gridCol w:w="2012"/>
        <w:gridCol w:w="1802"/>
      </w:tblGrid>
      <w:tr w:rsidR="00E612E1" w:rsidRPr="00626101" w:rsidTr="00626101">
        <w:trPr>
          <w:trHeight w:val="1851"/>
        </w:trPr>
        <w:tc>
          <w:tcPr>
            <w:tcW w:w="521" w:type="pct"/>
          </w:tcPr>
          <w:p w:rsidR="00E612E1" w:rsidRPr="00626101" w:rsidRDefault="00E612E1" w:rsidP="00E612E1">
            <w:pPr>
              <w:rPr>
                <w:rFonts w:cs="Times New Roman"/>
                <w:sz w:val="22"/>
              </w:rPr>
            </w:pPr>
            <w:r w:rsidRPr="00626101">
              <w:rPr>
                <w:rFonts w:cs="Times New Roman"/>
                <w:sz w:val="22"/>
              </w:rPr>
              <w:t>№</w:t>
            </w:r>
          </w:p>
          <w:p w:rsidR="00E612E1" w:rsidRPr="00626101" w:rsidRDefault="00E612E1" w:rsidP="00E612E1">
            <w:pPr>
              <w:rPr>
                <w:rFonts w:cs="Times New Roman"/>
                <w:sz w:val="22"/>
              </w:rPr>
            </w:pPr>
            <w:r w:rsidRPr="00626101">
              <w:rPr>
                <w:rFonts w:cs="Times New Roman"/>
                <w:sz w:val="22"/>
              </w:rPr>
              <w:t>п/п</w:t>
            </w:r>
          </w:p>
        </w:tc>
        <w:tc>
          <w:tcPr>
            <w:tcW w:w="1411" w:type="pct"/>
          </w:tcPr>
          <w:p w:rsidR="00E612E1" w:rsidRPr="00626101" w:rsidRDefault="00E612E1" w:rsidP="00E612E1">
            <w:pPr>
              <w:rPr>
                <w:rFonts w:cs="Times New Roman"/>
                <w:sz w:val="22"/>
              </w:rPr>
            </w:pPr>
            <w:r w:rsidRPr="00626101">
              <w:rPr>
                <w:rFonts w:cs="Times New Roman"/>
                <w:sz w:val="22"/>
              </w:rPr>
              <w:t>Фамилия, имя, отчество членов семьи, дата рождения</w:t>
            </w:r>
          </w:p>
        </w:tc>
        <w:tc>
          <w:tcPr>
            <w:tcW w:w="1197" w:type="pct"/>
          </w:tcPr>
          <w:p w:rsidR="00E612E1" w:rsidRPr="00626101" w:rsidRDefault="00E612E1" w:rsidP="00E612E1">
            <w:pPr>
              <w:rPr>
                <w:rFonts w:cs="Times New Roman"/>
                <w:sz w:val="22"/>
              </w:rPr>
            </w:pPr>
            <w:r w:rsidRPr="00626101">
              <w:rPr>
                <w:rFonts w:cs="Times New Roman"/>
                <w:sz w:val="22"/>
              </w:rPr>
              <w:t>Родственные отношения</w:t>
            </w:r>
          </w:p>
        </w:tc>
        <w:tc>
          <w:tcPr>
            <w:tcW w:w="987" w:type="pct"/>
          </w:tcPr>
          <w:p w:rsidR="00E612E1" w:rsidRPr="00626101" w:rsidRDefault="00E612E1" w:rsidP="00E612E1">
            <w:pPr>
              <w:rPr>
                <w:rFonts w:cs="Times New Roman"/>
                <w:sz w:val="22"/>
              </w:rPr>
            </w:pPr>
            <w:r w:rsidRPr="00626101">
              <w:rPr>
                <w:rFonts w:cs="Times New Roman"/>
                <w:sz w:val="22"/>
              </w:rPr>
              <w:t>Отношение к работе, учебе</w:t>
            </w:r>
            <w:r w:rsidRPr="00626101">
              <w:rPr>
                <w:rFonts w:cs="Times New Roman"/>
                <w:sz w:val="22"/>
                <w:vertAlign w:val="superscript"/>
              </w:rPr>
              <w:footnoteReference w:id="2"/>
            </w:r>
          </w:p>
        </w:tc>
        <w:tc>
          <w:tcPr>
            <w:tcW w:w="885" w:type="pct"/>
          </w:tcPr>
          <w:p w:rsidR="00E612E1" w:rsidRPr="00626101" w:rsidRDefault="00E612E1" w:rsidP="00E612E1">
            <w:pPr>
              <w:rPr>
                <w:rFonts w:cs="Times New Roman"/>
                <w:sz w:val="22"/>
              </w:rPr>
            </w:pPr>
            <w:r w:rsidRPr="00626101">
              <w:rPr>
                <w:rFonts w:cs="Times New Roman"/>
                <w:sz w:val="22"/>
              </w:rP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E612E1" w:rsidRPr="00626101" w:rsidTr="00626101">
        <w:trPr>
          <w:trHeight w:val="372"/>
        </w:trPr>
        <w:tc>
          <w:tcPr>
            <w:tcW w:w="521" w:type="pct"/>
          </w:tcPr>
          <w:p w:rsidR="00E612E1" w:rsidRPr="00626101" w:rsidRDefault="00E612E1" w:rsidP="00E612E1">
            <w:pPr>
              <w:rPr>
                <w:rFonts w:cs="Times New Roman"/>
                <w:sz w:val="22"/>
              </w:rPr>
            </w:pPr>
          </w:p>
        </w:tc>
        <w:tc>
          <w:tcPr>
            <w:tcW w:w="1411" w:type="pct"/>
          </w:tcPr>
          <w:p w:rsidR="00E612E1" w:rsidRPr="00626101" w:rsidRDefault="00E612E1" w:rsidP="00E612E1">
            <w:pPr>
              <w:rPr>
                <w:rFonts w:cs="Times New Roman"/>
                <w:sz w:val="22"/>
              </w:rPr>
            </w:pPr>
          </w:p>
        </w:tc>
        <w:tc>
          <w:tcPr>
            <w:tcW w:w="1197" w:type="pct"/>
          </w:tcPr>
          <w:p w:rsidR="00E612E1" w:rsidRPr="00626101" w:rsidRDefault="00E612E1" w:rsidP="00E612E1">
            <w:pPr>
              <w:rPr>
                <w:rFonts w:cs="Times New Roman"/>
                <w:sz w:val="22"/>
              </w:rPr>
            </w:pPr>
            <w:r w:rsidRPr="00626101">
              <w:rPr>
                <w:rFonts w:cs="Times New Roman"/>
                <w:sz w:val="22"/>
              </w:rPr>
              <w:t>Супруг (супруга)</w:t>
            </w:r>
          </w:p>
        </w:tc>
        <w:tc>
          <w:tcPr>
            <w:tcW w:w="987" w:type="pct"/>
          </w:tcPr>
          <w:p w:rsidR="00E612E1" w:rsidRPr="00626101" w:rsidRDefault="00E612E1" w:rsidP="00E612E1">
            <w:pPr>
              <w:rPr>
                <w:rFonts w:cs="Times New Roman"/>
                <w:sz w:val="22"/>
              </w:rPr>
            </w:pPr>
          </w:p>
        </w:tc>
        <w:tc>
          <w:tcPr>
            <w:tcW w:w="885" w:type="pct"/>
          </w:tcPr>
          <w:p w:rsidR="00E612E1" w:rsidRPr="00626101" w:rsidRDefault="00E612E1" w:rsidP="00E612E1">
            <w:pPr>
              <w:rPr>
                <w:rFonts w:cs="Times New Roman"/>
                <w:sz w:val="22"/>
              </w:rPr>
            </w:pPr>
          </w:p>
        </w:tc>
      </w:tr>
      <w:tr w:rsidR="00E612E1" w:rsidRPr="00626101" w:rsidTr="00626101">
        <w:trPr>
          <w:trHeight w:val="493"/>
        </w:trPr>
        <w:tc>
          <w:tcPr>
            <w:tcW w:w="521" w:type="pct"/>
          </w:tcPr>
          <w:p w:rsidR="00E612E1" w:rsidRPr="00626101" w:rsidRDefault="00E612E1" w:rsidP="00E612E1">
            <w:pPr>
              <w:rPr>
                <w:rFonts w:cs="Times New Roman"/>
                <w:sz w:val="22"/>
              </w:rPr>
            </w:pPr>
          </w:p>
        </w:tc>
        <w:tc>
          <w:tcPr>
            <w:tcW w:w="1411" w:type="pct"/>
          </w:tcPr>
          <w:p w:rsidR="00E612E1" w:rsidRPr="00626101" w:rsidRDefault="00E612E1" w:rsidP="00E612E1">
            <w:pPr>
              <w:rPr>
                <w:rFonts w:cs="Times New Roman"/>
                <w:sz w:val="22"/>
              </w:rPr>
            </w:pPr>
          </w:p>
        </w:tc>
        <w:tc>
          <w:tcPr>
            <w:tcW w:w="1197" w:type="pct"/>
          </w:tcPr>
          <w:p w:rsidR="00E612E1" w:rsidRPr="00626101" w:rsidRDefault="00E612E1" w:rsidP="00E612E1">
            <w:pPr>
              <w:rPr>
                <w:rFonts w:cs="Times New Roman"/>
                <w:sz w:val="22"/>
              </w:rPr>
            </w:pPr>
            <w:r w:rsidRPr="00626101">
              <w:rPr>
                <w:rFonts w:cs="Times New Roman"/>
                <w:sz w:val="22"/>
              </w:rPr>
              <w:t>Дети</w:t>
            </w:r>
          </w:p>
        </w:tc>
        <w:tc>
          <w:tcPr>
            <w:tcW w:w="987" w:type="pct"/>
          </w:tcPr>
          <w:p w:rsidR="00E612E1" w:rsidRPr="00626101" w:rsidRDefault="00E612E1" w:rsidP="00E612E1">
            <w:pPr>
              <w:rPr>
                <w:rFonts w:cs="Times New Roman"/>
                <w:sz w:val="22"/>
              </w:rPr>
            </w:pPr>
          </w:p>
        </w:tc>
        <w:tc>
          <w:tcPr>
            <w:tcW w:w="885" w:type="pct"/>
          </w:tcPr>
          <w:p w:rsidR="00E612E1" w:rsidRPr="00626101" w:rsidRDefault="00E612E1" w:rsidP="00E612E1">
            <w:pPr>
              <w:rPr>
                <w:rFonts w:cs="Times New Roman"/>
                <w:sz w:val="22"/>
              </w:rPr>
            </w:pPr>
          </w:p>
        </w:tc>
      </w:tr>
      <w:tr w:rsidR="00E612E1" w:rsidRPr="00626101" w:rsidTr="00626101">
        <w:trPr>
          <w:trHeight w:val="493"/>
        </w:trPr>
        <w:tc>
          <w:tcPr>
            <w:tcW w:w="521" w:type="pct"/>
          </w:tcPr>
          <w:p w:rsidR="00E612E1" w:rsidRPr="00626101" w:rsidRDefault="00E612E1" w:rsidP="00E612E1">
            <w:pPr>
              <w:rPr>
                <w:rFonts w:cs="Times New Roman"/>
                <w:sz w:val="22"/>
              </w:rPr>
            </w:pPr>
          </w:p>
        </w:tc>
        <w:tc>
          <w:tcPr>
            <w:tcW w:w="1411" w:type="pct"/>
          </w:tcPr>
          <w:p w:rsidR="00E612E1" w:rsidRPr="00626101" w:rsidRDefault="00E612E1" w:rsidP="00E612E1">
            <w:pPr>
              <w:rPr>
                <w:rFonts w:cs="Times New Roman"/>
                <w:sz w:val="22"/>
              </w:rPr>
            </w:pPr>
          </w:p>
        </w:tc>
        <w:tc>
          <w:tcPr>
            <w:tcW w:w="1197" w:type="pct"/>
          </w:tcPr>
          <w:p w:rsidR="00E612E1" w:rsidRPr="00626101" w:rsidRDefault="00E612E1" w:rsidP="00E612E1">
            <w:pPr>
              <w:rPr>
                <w:rFonts w:cs="Times New Roman"/>
                <w:sz w:val="22"/>
              </w:rPr>
            </w:pPr>
            <w:r w:rsidRPr="00626101">
              <w:rPr>
                <w:rFonts w:cs="Times New Roman"/>
                <w:sz w:val="22"/>
              </w:rPr>
              <w:t>иные члены семьи, совместно проживающие (указать какие)</w:t>
            </w:r>
          </w:p>
        </w:tc>
        <w:tc>
          <w:tcPr>
            <w:tcW w:w="987" w:type="pct"/>
          </w:tcPr>
          <w:p w:rsidR="00E612E1" w:rsidRPr="00626101" w:rsidRDefault="00E612E1" w:rsidP="00E612E1">
            <w:pPr>
              <w:rPr>
                <w:rFonts w:cs="Times New Roman"/>
                <w:sz w:val="22"/>
              </w:rPr>
            </w:pPr>
          </w:p>
        </w:tc>
        <w:tc>
          <w:tcPr>
            <w:tcW w:w="885" w:type="pct"/>
          </w:tcPr>
          <w:p w:rsidR="00E612E1" w:rsidRPr="00626101" w:rsidRDefault="00E612E1" w:rsidP="00E612E1">
            <w:pPr>
              <w:rPr>
                <w:rFonts w:cs="Times New Roman"/>
                <w:sz w:val="22"/>
              </w:rPr>
            </w:pPr>
          </w:p>
        </w:tc>
      </w:tr>
    </w:tbl>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Совместно со мной и членами моей семьи в жилом помещении зарегистрированы*:</w:t>
      </w:r>
    </w:p>
    <w:tbl>
      <w:tblPr>
        <w:tblStyle w:val="af4"/>
        <w:tblW w:w="5000" w:type="pct"/>
        <w:tblLook w:val="04A0" w:firstRow="1" w:lastRow="0" w:firstColumn="1" w:lastColumn="0" w:noHBand="0" w:noVBand="1"/>
      </w:tblPr>
      <w:tblGrid>
        <w:gridCol w:w="1063"/>
        <w:gridCol w:w="2877"/>
        <w:gridCol w:w="2441"/>
        <w:gridCol w:w="2012"/>
        <w:gridCol w:w="1802"/>
      </w:tblGrid>
      <w:tr w:rsidR="00E612E1" w:rsidRPr="00626101" w:rsidTr="00626101">
        <w:trPr>
          <w:trHeight w:val="1851"/>
        </w:trPr>
        <w:tc>
          <w:tcPr>
            <w:tcW w:w="521" w:type="pct"/>
          </w:tcPr>
          <w:p w:rsidR="00E612E1" w:rsidRPr="00626101" w:rsidRDefault="00E612E1" w:rsidP="00E612E1">
            <w:pPr>
              <w:rPr>
                <w:rFonts w:cs="Times New Roman"/>
                <w:sz w:val="22"/>
              </w:rPr>
            </w:pPr>
            <w:r w:rsidRPr="00626101">
              <w:rPr>
                <w:rFonts w:cs="Times New Roman"/>
                <w:sz w:val="22"/>
              </w:rPr>
              <w:t>№</w:t>
            </w:r>
          </w:p>
          <w:p w:rsidR="00E612E1" w:rsidRPr="00626101" w:rsidRDefault="00E612E1" w:rsidP="00E612E1">
            <w:pPr>
              <w:rPr>
                <w:rFonts w:cs="Times New Roman"/>
                <w:sz w:val="22"/>
              </w:rPr>
            </w:pPr>
            <w:r w:rsidRPr="00626101">
              <w:rPr>
                <w:rFonts w:cs="Times New Roman"/>
                <w:sz w:val="22"/>
              </w:rPr>
              <w:t>п/п</w:t>
            </w:r>
          </w:p>
        </w:tc>
        <w:tc>
          <w:tcPr>
            <w:tcW w:w="1411" w:type="pct"/>
          </w:tcPr>
          <w:p w:rsidR="00E612E1" w:rsidRPr="00626101" w:rsidRDefault="00E612E1" w:rsidP="00E612E1">
            <w:pPr>
              <w:rPr>
                <w:rFonts w:cs="Times New Roman"/>
                <w:sz w:val="22"/>
              </w:rPr>
            </w:pPr>
            <w:r w:rsidRPr="00626101">
              <w:rPr>
                <w:rFonts w:cs="Times New Roman"/>
                <w:sz w:val="22"/>
              </w:rPr>
              <w:t>Фамилия, имя, отчество, дата рождения</w:t>
            </w:r>
          </w:p>
        </w:tc>
        <w:tc>
          <w:tcPr>
            <w:tcW w:w="1197" w:type="pct"/>
          </w:tcPr>
          <w:p w:rsidR="00E612E1" w:rsidRPr="00626101" w:rsidRDefault="00E612E1" w:rsidP="00E612E1">
            <w:pPr>
              <w:rPr>
                <w:rFonts w:cs="Times New Roman"/>
                <w:sz w:val="22"/>
              </w:rPr>
            </w:pPr>
            <w:r w:rsidRPr="00626101">
              <w:rPr>
                <w:rFonts w:cs="Times New Roman"/>
                <w:sz w:val="22"/>
              </w:rPr>
              <w:t xml:space="preserve">Родственные отношения </w:t>
            </w:r>
          </w:p>
        </w:tc>
        <w:tc>
          <w:tcPr>
            <w:tcW w:w="987" w:type="pct"/>
          </w:tcPr>
          <w:p w:rsidR="00E612E1" w:rsidRPr="00626101" w:rsidRDefault="00E612E1" w:rsidP="00E612E1">
            <w:pPr>
              <w:rPr>
                <w:rFonts w:cs="Times New Roman"/>
                <w:sz w:val="22"/>
              </w:rPr>
            </w:pPr>
            <w:r w:rsidRPr="00626101">
              <w:rPr>
                <w:rFonts w:cs="Times New Roman"/>
                <w:sz w:val="22"/>
              </w:rPr>
              <w:t>Отношение к работе, учебе</w:t>
            </w:r>
            <w:r w:rsidRPr="00626101">
              <w:rPr>
                <w:rFonts w:cs="Times New Roman"/>
                <w:sz w:val="22"/>
                <w:vertAlign w:val="superscript"/>
              </w:rPr>
              <w:footnoteReference w:id="3"/>
            </w:r>
          </w:p>
        </w:tc>
        <w:tc>
          <w:tcPr>
            <w:tcW w:w="885" w:type="pct"/>
          </w:tcPr>
          <w:p w:rsidR="00E612E1" w:rsidRPr="00626101" w:rsidRDefault="00E612E1" w:rsidP="00E612E1">
            <w:pPr>
              <w:rPr>
                <w:rFonts w:cs="Times New Roman"/>
                <w:sz w:val="22"/>
              </w:rPr>
            </w:pPr>
            <w:r w:rsidRPr="00626101">
              <w:rPr>
                <w:rFonts w:cs="Times New Roman"/>
                <w:sz w:val="22"/>
              </w:rP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E612E1" w:rsidRPr="00626101" w:rsidTr="00626101">
        <w:trPr>
          <w:trHeight w:val="372"/>
        </w:trPr>
        <w:tc>
          <w:tcPr>
            <w:tcW w:w="521" w:type="pct"/>
          </w:tcPr>
          <w:p w:rsidR="00E612E1" w:rsidRPr="00626101" w:rsidRDefault="00E612E1" w:rsidP="00E612E1">
            <w:pPr>
              <w:rPr>
                <w:rFonts w:cs="Times New Roman"/>
                <w:sz w:val="22"/>
              </w:rPr>
            </w:pPr>
          </w:p>
        </w:tc>
        <w:tc>
          <w:tcPr>
            <w:tcW w:w="1411" w:type="pct"/>
          </w:tcPr>
          <w:p w:rsidR="00E612E1" w:rsidRPr="00626101" w:rsidRDefault="00E612E1" w:rsidP="00E612E1">
            <w:pPr>
              <w:rPr>
                <w:rFonts w:cs="Times New Roman"/>
                <w:sz w:val="22"/>
              </w:rPr>
            </w:pPr>
          </w:p>
        </w:tc>
        <w:tc>
          <w:tcPr>
            <w:tcW w:w="1197" w:type="pct"/>
          </w:tcPr>
          <w:p w:rsidR="00E612E1" w:rsidRPr="00626101" w:rsidRDefault="00E612E1" w:rsidP="00E612E1">
            <w:pPr>
              <w:rPr>
                <w:rFonts w:cs="Times New Roman"/>
                <w:sz w:val="22"/>
              </w:rPr>
            </w:pPr>
          </w:p>
        </w:tc>
        <w:tc>
          <w:tcPr>
            <w:tcW w:w="987" w:type="pct"/>
          </w:tcPr>
          <w:p w:rsidR="00E612E1" w:rsidRPr="00626101" w:rsidRDefault="00E612E1" w:rsidP="00E612E1">
            <w:pPr>
              <w:rPr>
                <w:rFonts w:cs="Times New Roman"/>
                <w:sz w:val="22"/>
              </w:rPr>
            </w:pPr>
          </w:p>
        </w:tc>
        <w:tc>
          <w:tcPr>
            <w:tcW w:w="885" w:type="pct"/>
          </w:tcPr>
          <w:p w:rsidR="00E612E1" w:rsidRPr="00626101" w:rsidRDefault="00E612E1" w:rsidP="00E612E1">
            <w:pPr>
              <w:rPr>
                <w:rFonts w:cs="Times New Roman"/>
                <w:sz w:val="22"/>
              </w:rPr>
            </w:pPr>
          </w:p>
        </w:tc>
      </w:tr>
      <w:tr w:rsidR="00E612E1" w:rsidRPr="00626101" w:rsidTr="00626101">
        <w:trPr>
          <w:trHeight w:val="493"/>
        </w:trPr>
        <w:tc>
          <w:tcPr>
            <w:tcW w:w="521" w:type="pct"/>
          </w:tcPr>
          <w:p w:rsidR="00E612E1" w:rsidRPr="00626101" w:rsidRDefault="00E612E1" w:rsidP="00E612E1">
            <w:pPr>
              <w:rPr>
                <w:rFonts w:cs="Times New Roman"/>
                <w:sz w:val="22"/>
              </w:rPr>
            </w:pPr>
          </w:p>
          <w:p w:rsidR="00E612E1" w:rsidRPr="00626101" w:rsidRDefault="00E612E1" w:rsidP="00E612E1">
            <w:pPr>
              <w:rPr>
                <w:rFonts w:cs="Times New Roman"/>
                <w:sz w:val="22"/>
              </w:rPr>
            </w:pPr>
          </w:p>
        </w:tc>
        <w:tc>
          <w:tcPr>
            <w:tcW w:w="1411" w:type="pct"/>
          </w:tcPr>
          <w:p w:rsidR="00E612E1" w:rsidRPr="00626101" w:rsidRDefault="00E612E1" w:rsidP="00E612E1">
            <w:pPr>
              <w:rPr>
                <w:rFonts w:cs="Times New Roman"/>
                <w:sz w:val="22"/>
              </w:rPr>
            </w:pPr>
          </w:p>
        </w:tc>
        <w:tc>
          <w:tcPr>
            <w:tcW w:w="1197" w:type="pct"/>
          </w:tcPr>
          <w:p w:rsidR="00E612E1" w:rsidRPr="00626101" w:rsidRDefault="00E612E1" w:rsidP="00E612E1">
            <w:pPr>
              <w:rPr>
                <w:rFonts w:cs="Times New Roman"/>
                <w:sz w:val="22"/>
              </w:rPr>
            </w:pPr>
          </w:p>
        </w:tc>
        <w:tc>
          <w:tcPr>
            <w:tcW w:w="987" w:type="pct"/>
          </w:tcPr>
          <w:p w:rsidR="00E612E1" w:rsidRPr="00626101" w:rsidRDefault="00E612E1" w:rsidP="00E612E1">
            <w:pPr>
              <w:rPr>
                <w:rFonts w:cs="Times New Roman"/>
                <w:sz w:val="22"/>
              </w:rPr>
            </w:pPr>
          </w:p>
        </w:tc>
        <w:tc>
          <w:tcPr>
            <w:tcW w:w="885" w:type="pct"/>
          </w:tcPr>
          <w:p w:rsidR="00E612E1" w:rsidRPr="00626101" w:rsidRDefault="00E612E1" w:rsidP="00E612E1">
            <w:pPr>
              <w:rPr>
                <w:rFonts w:cs="Times New Roman"/>
                <w:sz w:val="22"/>
              </w:rPr>
            </w:pPr>
          </w:p>
        </w:tc>
      </w:tr>
    </w:tbl>
    <w:p w:rsidR="00E612E1" w:rsidRPr="00E612E1" w:rsidRDefault="00E612E1" w:rsidP="00E612E1">
      <w:pPr>
        <w:rPr>
          <w:rFonts w:cs="Times New Roman"/>
          <w:szCs w:val="24"/>
        </w:rPr>
      </w:pPr>
      <w:r w:rsidRPr="00E612E1">
        <w:rPr>
          <w:rFonts w:cs="Times New Roman"/>
          <w:szCs w:val="24"/>
        </w:rPr>
        <w:t>*заполняется в случае, если граждане не изъявили желание быть принятыми на учет в качестве нуждающихся в жилом помещении, предоставляемом по договору социального найма</w:t>
      </w:r>
    </w:p>
    <w:p w:rsidR="00E612E1" w:rsidRPr="00E612E1" w:rsidRDefault="00E612E1" w:rsidP="00E612E1">
      <w:pPr>
        <w:rPr>
          <w:rFonts w:cs="Times New Roman"/>
          <w:szCs w:val="24"/>
        </w:rPr>
      </w:pPr>
    </w:p>
    <w:tbl>
      <w:tblPr>
        <w:tblStyle w:val="af4"/>
        <w:tblW w:w="5000" w:type="pct"/>
        <w:tblLook w:val="04A0" w:firstRow="1" w:lastRow="0" w:firstColumn="1" w:lastColumn="0" w:noHBand="0" w:noVBand="1"/>
      </w:tblPr>
      <w:tblGrid>
        <w:gridCol w:w="5432"/>
        <w:gridCol w:w="4763"/>
      </w:tblGrid>
      <w:tr w:rsidR="00E612E1" w:rsidRPr="00626101" w:rsidTr="00626101">
        <w:trPr>
          <w:trHeight w:val="628"/>
        </w:trPr>
        <w:tc>
          <w:tcPr>
            <w:tcW w:w="2664" w:type="pct"/>
          </w:tcPr>
          <w:p w:rsidR="00E612E1" w:rsidRPr="00626101" w:rsidRDefault="00E612E1" w:rsidP="00E612E1">
            <w:pPr>
              <w:rPr>
                <w:rFonts w:cs="Times New Roman"/>
                <w:sz w:val="22"/>
              </w:rPr>
            </w:pPr>
            <w:r w:rsidRPr="00626101">
              <w:rPr>
                <w:rFonts w:cs="Times New Roman"/>
                <w:sz w:val="22"/>
              </w:rPr>
              <w:t xml:space="preserve">Сведения об изменении ФИО (указывается ФИО) до изменения и основание изменений </w:t>
            </w:r>
          </w:p>
        </w:tc>
        <w:tc>
          <w:tcPr>
            <w:tcW w:w="2336" w:type="pct"/>
          </w:tcPr>
          <w:p w:rsidR="00E612E1" w:rsidRPr="00626101" w:rsidRDefault="00E612E1" w:rsidP="00E612E1">
            <w:pPr>
              <w:rPr>
                <w:rFonts w:cs="Times New Roman"/>
                <w:sz w:val="22"/>
              </w:rPr>
            </w:pPr>
          </w:p>
        </w:tc>
      </w:tr>
      <w:tr w:rsidR="00E612E1" w:rsidRPr="00626101" w:rsidTr="00626101">
        <w:trPr>
          <w:trHeight w:val="628"/>
        </w:trPr>
        <w:tc>
          <w:tcPr>
            <w:tcW w:w="2664" w:type="pct"/>
          </w:tcPr>
          <w:p w:rsidR="00E612E1" w:rsidRPr="00626101" w:rsidRDefault="00E612E1" w:rsidP="00E612E1">
            <w:pPr>
              <w:rPr>
                <w:rFonts w:cs="Times New Roman"/>
                <w:sz w:val="22"/>
              </w:rPr>
            </w:pPr>
            <w:r w:rsidRPr="00626101">
              <w:rPr>
                <w:rFonts w:cs="Times New Roman"/>
                <w:sz w:val="22"/>
              </w:rPr>
              <w:t>Реквизиты актовой записи о регистрации брака – для супруга/супруги</w:t>
            </w:r>
          </w:p>
        </w:tc>
        <w:tc>
          <w:tcPr>
            <w:tcW w:w="2336" w:type="pct"/>
          </w:tcPr>
          <w:p w:rsidR="00E612E1" w:rsidRPr="00626101" w:rsidRDefault="00E612E1" w:rsidP="00E612E1">
            <w:pPr>
              <w:rPr>
                <w:rFonts w:cs="Times New Roman"/>
                <w:sz w:val="22"/>
              </w:rPr>
            </w:pPr>
          </w:p>
        </w:tc>
      </w:tr>
      <w:tr w:rsidR="00E612E1" w:rsidRPr="00626101" w:rsidTr="00626101">
        <w:trPr>
          <w:trHeight w:val="330"/>
        </w:trPr>
        <w:tc>
          <w:tcPr>
            <w:tcW w:w="2664" w:type="pct"/>
          </w:tcPr>
          <w:p w:rsidR="00E612E1" w:rsidRPr="00626101" w:rsidRDefault="00E612E1" w:rsidP="00E612E1">
            <w:pPr>
              <w:rPr>
                <w:rFonts w:cs="Times New Roman"/>
                <w:sz w:val="22"/>
              </w:rPr>
            </w:pPr>
            <w:r w:rsidRPr="00626101">
              <w:rPr>
                <w:rFonts w:cs="Times New Roman"/>
                <w:sz w:val="22"/>
              </w:rPr>
              <w:t>Реквизиты актовой записи о расторжении брака для супруга/супруги</w:t>
            </w:r>
            <w:r w:rsidRPr="00626101">
              <w:rPr>
                <w:rFonts w:cs="Times New Roman"/>
                <w:sz w:val="22"/>
                <w:vertAlign w:val="superscript"/>
              </w:rPr>
              <w:footnoteReference w:id="4"/>
            </w:r>
          </w:p>
        </w:tc>
        <w:tc>
          <w:tcPr>
            <w:tcW w:w="2336" w:type="pct"/>
          </w:tcPr>
          <w:p w:rsidR="00E612E1" w:rsidRPr="00626101" w:rsidRDefault="00E612E1" w:rsidP="00E612E1">
            <w:pPr>
              <w:rPr>
                <w:rFonts w:cs="Times New Roman"/>
                <w:sz w:val="22"/>
              </w:rPr>
            </w:pPr>
          </w:p>
        </w:tc>
      </w:tr>
    </w:tbl>
    <w:p w:rsidR="00E612E1" w:rsidRPr="00E612E1" w:rsidRDefault="00E612E1" w:rsidP="00E612E1">
      <w:pPr>
        <w:rPr>
          <w:rFonts w:cs="Times New Roman"/>
          <w:szCs w:val="24"/>
        </w:rPr>
      </w:pPr>
      <w:r w:rsidRPr="00E612E1">
        <w:rPr>
          <w:rFonts w:cs="Times New Roman"/>
          <w:szCs w:val="24"/>
        </w:rPr>
        <w:lastRenderedPageBreak/>
        <w:t xml:space="preserve">Заполняется на каждого члена семьи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 в случае, необходимости признания малоимущими: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40"/>
        <w:gridCol w:w="2681"/>
        <w:gridCol w:w="595"/>
        <w:gridCol w:w="2979"/>
      </w:tblGrid>
      <w:tr w:rsidR="00E612E1" w:rsidRPr="00626101" w:rsidTr="00626101">
        <w:trPr>
          <w:trHeight w:val="309"/>
        </w:trPr>
        <w:tc>
          <w:tcPr>
            <w:tcW w:w="1932" w:type="pct"/>
          </w:tcPr>
          <w:p w:rsidR="00E612E1" w:rsidRPr="00626101" w:rsidRDefault="00E612E1" w:rsidP="00E612E1">
            <w:pPr>
              <w:rPr>
                <w:rFonts w:cs="Times New Roman"/>
                <w:sz w:val="22"/>
              </w:rPr>
            </w:pPr>
            <w:r w:rsidRPr="00626101">
              <w:rPr>
                <w:rFonts w:cs="Times New Roman"/>
                <w:sz w:val="22"/>
              </w:rPr>
              <w:t>Сведения о доходах заявителя и членов его семьи</w:t>
            </w:r>
          </w:p>
        </w:tc>
        <w:tc>
          <w:tcPr>
            <w:tcW w:w="1315" w:type="pct"/>
          </w:tcPr>
          <w:p w:rsidR="00E612E1" w:rsidRPr="00626101" w:rsidRDefault="00E612E1" w:rsidP="00E612E1">
            <w:pPr>
              <w:rPr>
                <w:rFonts w:cs="Times New Roman"/>
                <w:sz w:val="22"/>
              </w:rPr>
            </w:pPr>
            <w:r w:rsidRPr="00626101">
              <w:rPr>
                <w:rFonts w:cs="Times New Roman"/>
                <w:sz w:val="22"/>
              </w:rPr>
              <w:t>вид полученного дохода</w:t>
            </w:r>
          </w:p>
        </w:tc>
        <w:tc>
          <w:tcPr>
            <w:tcW w:w="1753" w:type="pct"/>
            <w:gridSpan w:val="2"/>
          </w:tcPr>
          <w:p w:rsidR="00E612E1" w:rsidRPr="00626101" w:rsidRDefault="00E612E1" w:rsidP="00E612E1">
            <w:pPr>
              <w:rPr>
                <w:rFonts w:cs="Times New Roman"/>
                <w:sz w:val="22"/>
              </w:rPr>
            </w:pPr>
            <w:r w:rsidRPr="00626101">
              <w:rPr>
                <w:rFonts w:cs="Times New Roman"/>
                <w:sz w:val="22"/>
              </w:rPr>
              <w:t>Кем получен доход (ФИО)</w:t>
            </w:r>
          </w:p>
        </w:tc>
      </w:tr>
      <w:tr w:rsidR="00E612E1" w:rsidRPr="00626101" w:rsidTr="00626101">
        <w:trPr>
          <w:trHeight w:val="178"/>
        </w:trPr>
        <w:tc>
          <w:tcPr>
            <w:tcW w:w="1932" w:type="pct"/>
          </w:tcPr>
          <w:p w:rsidR="00E612E1" w:rsidRPr="00626101" w:rsidRDefault="00E612E1" w:rsidP="00E612E1">
            <w:pPr>
              <w:rPr>
                <w:rFonts w:cs="Times New Roman"/>
                <w:sz w:val="22"/>
              </w:rPr>
            </w:pPr>
          </w:p>
        </w:tc>
        <w:tc>
          <w:tcPr>
            <w:tcW w:w="1315" w:type="pct"/>
          </w:tcPr>
          <w:p w:rsidR="00E612E1" w:rsidRPr="00626101" w:rsidRDefault="00E612E1" w:rsidP="00E612E1">
            <w:pPr>
              <w:rPr>
                <w:rFonts w:cs="Times New Roman"/>
                <w:sz w:val="22"/>
              </w:rPr>
            </w:pPr>
          </w:p>
        </w:tc>
        <w:tc>
          <w:tcPr>
            <w:tcW w:w="1753" w:type="pct"/>
            <w:gridSpan w:val="2"/>
          </w:tcPr>
          <w:p w:rsidR="00E612E1" w:rsidRPr="00626101" w:rsidRDefault="00E612E1" w:rsidP="00E612E1">
            <w:pPr>
              <w:rPr>
                <w:rFonts w:cs="Times New Roman"/>
                <w:sz w:val="22"/>
              </w:rPr>
            </w:pPr>
          </w:p>
        </w:tc>
      </w:tr>
      <w:tr w:rsidR="00E612E1" w:rsidRPr="00626101" w:rsidTr="00626101">
        <w:tc>
          <w:tcPr>
            <w:tcW w:w="1932" w:type="pct"/>
          </w:tcPr>
          <w:p w:rsidR="00E612E1" w:rsidRPr="00626101" w:rsidRDefault="00E612E1" w:rsidP="00E612E1">
            <w:pPr>
              <w:rPr>
                <w:rFonts w:cs="Times New Roman"/>
                <w:sz w:val="22"/>
              </w:rPr>
            </w:pPr>
            <w:r w:rsidRPr="00626101">
              <w:rPr>
                <w:rFonts w:cs="Times New Roman"/>
                <w:sz w:val="22"/>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3068" w:type="pct"/>
            <w:gridSpan w:val="3"/>
          </w:tcPr>
          <w:p w:rsidR="00E612E1" w:rsidRPr="00626101" w:rsidRDefault="00E612E1" w:rsidP="00E612E1">
            <w:pPr>
              <w:rPr>
                <w:rFonts w:cs="Times New Roman"/>
                <w:sz w:val="22"/>
              </w:rPr>
            </w:pPr>
          </w:p>
        </w:tc>
      </w:tr>
      <w:tr w:rsidR="00E612E1" w:rsidRPr="00626101" w:rsidTr="00626101">
        <w:tc>
          <w:tcPr>
            <w:tcW w:w="1932" w:type="pct"/>
          </w:tcPr>
          <w:p w:rsidR="00E612E1" w:rsidRPr="00626101" w:rsidRDefault="00E612E1" w:rsidP="00E612E1">
            <w:pPr>
              <w:rPr>
                <w:rFonts w:cs="Times New Roman"/>
                <w:sz w:val="22"/>
              </w:rPr>
            </w:pPr>
            <w:r w:rsidRPr="00626101">
              <w:rPr>
                <w:rFonts w:cs="Times New Roman"/>
                <w:sz w:val="22"/>
              </w:rPr>
              <w:t>Сведения о трудоустройстве заявителя на дату подачи заявления (да/нет) с указанием наименования организации и даты трудоустройства</w:t>
            </w:r>
          </w:p>
        </w:tc>
        <w:tc>
          <w:tcPr>
            <w:tcW w:w="3068" w:type="pct"/>
            <w:gridSpan w:val="3"/>
          </w:tcPr>
          <w:p w:rsidR="00E612E1" w:rsidRPr="00626101" w:rsidRDefault="00E612E1" w:rsidP="00E612E1">
            <w:pPr>
              <w:rPr>
                <w:rFonts w:cs="Times New Roman"/>
                <w:sz w:val="22"/>
              </w:rPr>
            </w:pPr>
          </w:p>
        </w:tc>
      </w:tr>
      <w:tr w:rsidR="00E612E1" w:rsidRPr="00626101" w:rsidTr="00626101">
        <w:tc>
          <w:tcPr>
            <w:tcW w:w="1932" w:type="pct"/>
            <w:vMerge w:val="restart"/>
          </w:tcPr>
          <w:p w:rsidR="00E612E1" w:rsidRPr="00626101" w:rsidRDefault="00E612E1" w:rsidP="00E612E1">
            <w:pPr>
              <w:rPr>
                <w:rFonts w:cs="Times New Roman"/>
                <w:sz w:val="22"/>
              </w:rPr>
            </w:pPr>
            <w:r w:rsidRPr="00626101">
              <w:rPr>
                <w:rFonts w:cs="Times New Roman"/>
                <w:sz w:val="22"/>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626101">
              <w:rPr>
                <w:rFonts w:cs="Times New Roman"/>
                <w:sz w:val="22"/>
                <w:lang w:val="en-US"/>
              </w:rPr>
              <w:t>V</w:t>
            </w:r>
            <w:r w:rsidRPr="00626101">
              <w:rPr>
                <w:rFonts w:cs="Times New Roman"/>
                <w:sz w:val="22"/>
              </w:rPr>
              <w:t>»:</w:t>
            </w:r>
          </w:p>
        </w:tc>
        <w:tc>
          <w:tcPr>
            <w:tcW w:w="1607" w:type="pct"/>
            <w:gridSpan w:val="2"/>
          </w:tcPr>
          <w:p w:rsidR="00E612E1" w:rsidRPr="00626101" w:rsidRDefault="00E612E1" w:rsidP="00E612E1">
            <w:pPr>
              <w:rPr>
                <w:rFonts w:cs="Times New Roman"/>
                <w:sz w:val="22"/>
              </w:rPr>
            </w:pPr>
            <w:r w:rsidRPr="00626101">
              <w:rPr>
                <w:rFonts w:cs="Times New Roman"/>
                <w:sz w:val="22"/>
              </w:rPr>
              <w:t>не имею трудовой книжки и (или) сведений о трудовой деятельности, предусмотренных Трудовым кодексом Российской Федерации</w:t>
            </w:r>
          </w:p>
        </w:tc>
        <w:tc>
          <w:tcPr>
            <w:tcW w:w="1461" w:type="pct"/>
          </w:tcPr>
          <w:p w:rsidR="00E612E1" w:rsidRPr="00626101" w:rsidRDefault="00E612E1" w:rsidP="00E612E1">
            <w:pPr>
              <w:rPr>
                <w:rFonts w:cs="Times New Roman"/>
                <w:sz w:val="22"/>
              </w:rPr>
            </w:pPr>
          </w:p>
        </w:tc>
      </w:tr>
      <w:tr w:rsidR="00E612E1" w:rsidRPr="00626101" w:rsidTr="00626101">
        <w:tc>
          <w:tcPr>
            <w:tcW w:w="1932" w:type="pct"/>
            <w:vMerge/>
          </w:tcPr>
          <w:p w:rsidR="00E612E1" w:rsidRPr="00626101" w:rsidRDefault="00E612E1" w:rsidP="00E612E1">
            <w:pPr>
              <w:rPr>
                <w:rFonts w:cs="Times New Roman"/>
                <w:sz w:val="22"/>
              </w:rPr>
            </w:pPr>
          </w:p>
        </w:tc>
        <w:tc>
          <w:tcPr>
            <w:tcW w:w="1607" w:type="pct"/>
            <w:gridSpan w:val="2"/>
          </w:tcPr>
          <w:p w:rsidR="00E612E1" w:rsidRPr="00626101" w:rsidRDefault="00E612E1" w:rsidP="00E612E1">
            <w:pPr>
              <w:rPr>
                <w:rFonts w:cs="Times New Roman"/>
                <w:sz w:val="22"/>
              </w:rPr>
            </w:pPr>
            <w:r w:rsidRPr="00626101">
              <w:rPr>
                <w:rFonts w:cs="Times New Roman"/>
                <w:sz w:val="22"/>
              </w:rPr>
              <w:t>нигде не работал(а) и не работаю по трудовому договору</w:t>
            </w:r>
          </w:p>
        </w:tc>
        <w:tc>
          <w:tcPr>
            <w:tcW w:w="1461" w:type="pct"/>
          </w:tcPr>
          <w:p w:rsidR="00E612E1" w:rsidRPr="00626101" w:rsidRDefault="00E612E1" w:rsidP="00E612E1">
            <w:pPr>
              <w:rPr>
                <w:rFonts w:cs="Times New Roman"/>
                <w:sz w:val="22"/>
              </w:rPr>
            </w:pPr>
          </w:p>
        </w:tc>
      </w:tr>
      <w:tr w:rsidR="00E612E1" w:rsidRPr="00626101" w:rsidTr="00626101">
        <w:trPr>
          <w:trHeight w:val="3603"/>
        </w:trPr>
        <w:tc>
          <w:tcPr>
            <w:tcW w:w="1932" w:type="pct"/>
            <w:vMerge/>
          </w:tcPr>
          <w:p w:rsidR="00E612E1" w:rsidRPr="00626101" w:rsidRDefault="00E612E1" w:rsidP="00E612E1">
            <w:pPr>
              <w:rPr>
                <w:rFonts w:cs="Times New Roman"/>
                <w:sz w:val="22"/>
              </w:rPr>
            </w:pPr>
          </w:p>
        </w:tc>
        <w:tc>
          <w:tcPr>
            <w:tcW w:w="1607" w:type="pct"/>
            <w:gridSpan w:val="2"/>
          </w:tcPr>
          <w:p w:rsidR="00E612E1" w:rsidRPr="00626101" w:rsidRDefault="00E612E1" w:rsidP="00E612E1">
            <w:pPr>
              <w:rPr>
                <w:rFonts w:cs="Times New Roman"/>
                <w:sz w:val="22"/>
              </w:rPr>
            </w:pPr>
            <w:r w:rsidRPr="00626101">
              <w:rPr>
                <w:rFonts w:cs="Times New Roman"/>
                <w:sz w:val="22"/>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1461" w:type="pct"/>
          </w:tcPr>
          <w:p w:rsidR="00E612E1" w:rsidRPr="00626101" w:rsidRDefault="00E612E1" w:rsidP="00E612E1">
            <w:pPr>
              <w:rPr>
                <w:rFonts w:cs="Times New Roman"/>
                <w:sz w:val="22"/>
              </w:rPr>
            </w:pPr>
          </w:p>
        </w:tc>
      </w:tr>
      <w:tr w:rsidR="00E612E1" w:rsidRPr="00626101" w:rsidTr="00626101">
        <w:tc>
          <w:tcPr>
            <w:tcW w:w="1932" w:type="pct"/>
          </w:tcPr>
          <w:p w:rsidR="00E612E1" w:rsidRPr="00626101" w:rsidRDefault="00E612E1" w:rsidP="00E612E1">
            <w:pPr>
              <w:rPr>
                <w:rFonts w:cs="Times New Roman"/>
                <w:sz w:val="22"/>
              </w:rPr>
            </w:pPr>
            <w:r w:rsidRPr="00626101">
              <w:rPr>
                <w:rFonts w:cs="Times New Roman"/>
                <w:sz w:val="22"/>
              </w:rPr>
              <w:t>наследуемые и подаренные денежные средства (при наличии)</w:t>
            </w:r>
          </w:p>
        </w:tc>
        <w:tc>
          <w:tcPr>
            <w:tcW w:w="1607" w:type="pct"/>
            <w:gridSpan w:val="2"/>
          </w:tcPr>
          <w:p w:rsidR="00E612E1" w:rsidRPr="00626101" w:rsidRDefault="00E612E1" w:rsidP="00E612E1">
            <w:pPr>
              <w:rPr>
                <w:rFonts w:cs="Times New Roman"/>
                <w:sz w:val="22"/>
              </w:rPr>
            </w:pPr>
          </w:p>
        </w:tc>
        <w:tc>
          <w:tcPr>
            <w:tcW w:w="1461" w:type="pct"/>
          </w:tcPr>
          <w:p w:rsidR="00E612E1" w:rsidRPr="00626101" w:rsidRDefault="00E612E1" w:rsidP="00E612E1">
            <w:pPr>
              <w:rPr>
                <w:rFonts w:cs="Times New Roman"/>
                <w:sz w:val="22"/>
              </w:rPr>
            </w:pPr>
          </w:p>
        </w:tc>
      </w:tr>
    </w:tbl>
    <w:p w:rsidR="00855B88" w:rsidRDefault="00855B88" w:rsidP="00E612E1">
      <w:pPr>
        <w:rPr>
          <w:rFonts w:cs="Times New Roman"/>
          <w:szCs w:val="24"/>
        </w:rPr>
      </w:pPr>
    </w:p>
    <w:p w:rsidR="00855B88" w:rsidRDefault="00855B88">
      <w:pPr>
        <w:jc w:val="left"/>
        <w:rPr>
          <w:rFonts w:cs="Times New Roman"/>
          <w:szCs w:val="24"/>
        </w:rPr>
      </w:pPr>
      <w:r>
        <w:rPr>
          <w:rFonts w:cs="Times New Roman"/>
          <w:szCs w:val="24"/>
        </w:rPr>
        <w:br w:type="page"/>
      </w:r>
    </w:p>
    <w:p w:rsidR="00E612E1" w:rsidRPr="00E612E1" w:rsidRDefault="00E612E1" w:rsidP="00E612E1">
      <w:pPr>
        <w:rPr>
          <w:rFonts w:cs="Times New Roman"/>
          <w:szCs w:val="24"/>
        </w:rPr>
      </w:pPr>
      <w:r w:rsidRPr="00E612E1">
        <w:rPr>
          <w:rFonts w:cs="Times New Roman"/>
          <w:szCs w:val="24"/>
        </w:rPr>
        <w:lastRenderedPageBreak/>
        <w:t>Прошу исключить из общ</w:t>
      </w:r>
      <w:r w:rsidR="00855B88">
        <w:rPr>
          <w:rFonts w:cs="Times New Roman"/>
          <w:szCs w:val="24"/>
        </w:rPr>
        <w:t xml:space="preserve">ей суммы дохода, выплаченные алименты в </w:t>
      </w:r>
      <w:r w:rsidRPr="00E612E1">
        <w:rPr>
          <w:rFonts w:cs="Times New Roman"/>
          <w:szCs w:val="24"/>
        </w:rPr>
        <w:t>сумме_______ руб.________коп., удерживаемые по ______________________________________________</w:t>
      </w:r>
    </w:p>
    <w:p w:rsidR="00E612E1" w:rsidRDefault="00E612E1" w:rsidP="003F4D10">
      <w:pPr>
        <w:jc w:val="center"/>
        <w:rPr>
          <w:rFonts w:cs="Times New Roman"/>
          <w:sz w:val="20"/>
          <w:szCs w:val="20"/>
        </w:rPr>
      </w:pPr>
      <w:r w:rsidRPr="003F4D10">
        <w:rPr>
          <w:rFonts w:cs="Times New Roman"/>
          <w:sz w:val="20"/>
          <w:szCs w:val="20"/>
        </w:rPr>
        <w:t>(основание для удержания алиментов, Ф.И.О. лица, в пользу которого производятся удержания)</w:t>
      </w:r>
    </w:p>
    <w:p w:rsidR="003F4D10" w:rsidRPr="003F4D10" w:rsidRDefault="003F4D10" w:rsidP="00E612E1">
      <w:pPr>
        <w:rPr>
          <w:rFonts w:cs="Times New Roman"/>
          <w:sz w:val="20"/>
          <w:szCs w:val="20"/>
        </w:rPr>
      </w:pPr>
    </w:p>
    <w:tbl>
      <w:tblPr>
        <w:tblStyle w:val="af4"/>
        <w:tblW w:w="5000" w:type="pct"/>
        <w:tblLook w:val="04A0" w:firstRow="1" w:lastRow="0" w:firstColumn="1" w:lastColumn="0" w:noHBand="0" w:noVBand="1"/>
      </w:tblPr>
      <w:tblGrid>
        <w:gridCol w:w="683"/>
        <w:gridCol w:w="9512"/>
      </w:tblGrid>
      <w:tr w:rsidR="00E612E1" w:rsidRPr="00626101" w:rsidTr="00626101">
        <w:trPr>
          <w:trHeight w:val="1291"/>
        </w:trPr>
        <w:tc>
          <w:tcPr>
            <w:tcW w:w="335" w:type="pct"/>
          </w:tcPr>
          <w:p w:rsidR="00E612E1" w:rsidRPr="00626101" w:rsidRDefault="00E612E1" w:rsidP="00E612E1">
            <w:pPr>
              <w:rPr>
                <w:rFonts w:cs="Times New Roman"/>
                <w:sz w:val="22"/>
              </w:rPr>
            </w:pPr>
          </w:p>
        </w:tc>
        <w:tc>
          <w:tcPr>
            <w:tcW w:w="4665" w:type="pct"/>
          </w:tcPr>
          <w:p w:rsidR="00E612E1" w:rsidRPr="00626101" w:rsidRDefault="00E612E1" w:rsidP="00E612E1">
            <w:pPr>
              <w:rPr>
                <w:rFonts w:cs="Times New Roman"/>
                <w:sz w:val="22"/>
              </w:rPr>
            </w:pPr>
            <w:r w:rsidRPr="00626101">
              <w:rPr>
                <w:rFonts w:cs="Times New Roman"/>
                <w:sz w:val="22"/>
              </w:rPr>
              <w:t>Я и члены моей семьи,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626101">
              <w:rPr>
                <w:rFonts w:cs="Times New Roman"/>
                <w:sz w:val="22"/>
                <w:vertAlign w:val="superscript"/>
              </w:rPr>
              <w:t xml:space="preserve"> </w:t>
            </w:r>
            <w:r w:rsidRPr="00626101">
              <w:rPr>
                <w:rFonts w:cs="Times New Roman"/>
                <w:sz w:val="22"/>
                <w:vertAlign w:val="superscript"/>
              </w:rPr>
              <w:footnoteReference w:id="5"/>
            </w:r>
          </w:p>
        </w:tc>
      </w:tr>
      <w:tr w:rsidR="00E612E1" w:rsidRPr="00626101" w:rsidTr="00626101">
        <w:trPr>
          <w:trHeight w:val="772"/>
        </w:trPr>
        <w:tc>
          <w:tcPr>
            <w:tcW w:w="335" w:type="pct"/>
          </w:tcPr>
          <w:p w:rsidR="00E612E1" w:rsidRPr="00626101" w:rsidRDefault="00E612E1" w:rsidP="00E612E1">
            <w:pPr>
              <w:rPr>
                <w:rFonts w:cs="Times New Roman"/>
                <w:sz w:val="22"/>
              </w:rPr>
            </w:pPr>
          </w:p>
        </w:tc>
        <w:tc>
          <w:tcPr>
            <w:tcW w:w="4665" w:type="pct"/>
          </w:tcPr>
          <w:p w:rsidR="00E612E1" w:rsidRPr="00626101" w:rsidRDefault="00E612E1" w:rsidP="00E612E1">
            <w:pPr>
              <w:rPr>
                <w:rFonts w:cs="Times New Roman"/>
                <w:sz w:val="22"/>
              </w:rPr>
            </w:pPr>
            <w:r w:rsidRPr="00626101">
              <w:rPr>
                <w:rFonts w:cs="Times New Roman"/>
                <w:sz w:val="22"/>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626101">
              <w:rPr>
                <w:rFonts w:cs="Times New Roman"/>
                <w:sz w:val="22"/>
                <w:vertAlign w:val="superscript"/>
              </w:rPr>
              <w:t xml:space="preserve"> </w:t>
            </w:r>
            <w:r w:rsidRPr="00626101">
              <w:rPr>
                <w:rFonts w:cs="Times New Roman"/>
                <w:sz w:val="22"/>
                <w:vertAlign w:val="superscript"/>
              </w:rPr>
              <w:footnoteReference w:id="6"/>
            </w:r>
          </w:p>
        </w:tc>
      </w:tr>
      <w:tr w:rsidR="00E612E1" w:rsidRPr="00626101" w:rsidTr="00626101">
        <w:trPr>
          <w:trHeight w:val="262"/>
        </w:trPr>
        <w:tc>
          <w:tcPr>
            <w:tcW w:w="335" w:type="pct"/>
          </w:tcPr>
          <w:p w:rsidR="00E612E1" w:rsidRPr="00626101" w:rsidRDefault="00E612E1" w:rsidP="00E612E1">
            <w:pPr>
              <w:rPr>
                <w:rFonts w:cs="Times New Roman"/>
                <w:sz w:val="22"/>
              </w:rPr>
            </w:pPr>
          </w:p>
        </w:tc>
        <w:tc>
          <w:tcPr>
            <w:tcW w:w="4665" w:type="pct"/>
          </w:tcPr>
          <w:p w:rsidR="00E612E1" w:rsidRPr="00626101" w:rsidRDefault="00E612E1" w:rsidP="00E612E1">
            <w:pPr>
              <w:rPr>
                <w:rFonts w:cs="Times New Roman"/>
                <w:sz w:val="22"/>
              </w:rPr>
            </w:pPr>
            <w:r w:rsidRPr="00626101">
              <w:rPr>
                <w:rFonts w:cs="Times New Roman"/>
                <w:sz w:val="22"/>
              </w:rPr>
              <w:t>Даем согласие на проведение проверки представленных сведений.</w:t>
            </w:r>
          </w:p>
        </w:tc>
      </w:tr>
      <w:tr w:rsidR="00E612E1" w:rsidRPr="00626101" w:rsidTr="00626101">
        <w:trPr>
          <w:trHeight w:val="486"/>
        </w:trPr>
        <w:tc>
          <w:tcPr>
            <w:tcW w:w="335" w:type="pct"/>
          </w:tcPr>
          <w:p w:rsidR="00E612E1" w:rsidRPr="00626101" w:rsidRDefault="00E612E1" w:rsidP="00E612E1">
            <w:pPr>
              <w:rPr>
                <w:rFonts w:cs="Times New Roman"/>
                <w:sz w:val="22"/>
              </w:rPr>
            </w:pPr>
          </w:p>
        </w:tc>
        <w:tc>
          <w:tcPr>
            <w:tcW w:w="4665" w:type="pct"/>
          </w:tcPr>
          <w:p w:rsidR="00E612E1" w:rsidRPr="00626101" w:rsidRDefault="00E612E1" w:rsidP="00E612E1">
            <w:pPr>
              <w:rPr>
                <w:rFonts w:cs="Times New Roman"/>
                <w:sz w:val="22"/>
              </w:rPr>
            </w:pPr>
            <w:r w:rsidRPr="00626101">
              <w:rPr>
                <w:rFonts w:cs="Times New Roman"/>
                <w:sz w:val="22"/>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даем согласие на проверку указанных в заявлении сведений и на запрос необходимых для рассмотрения заявления документов.</w:t>
            </w:r>
          </w:p>
        </w:tc>
      </w:tr>
      <w:tr w:rsidR="00E612E1" w:rsidRPr="00626101" w:rsidTr="00626101">
        <w:trPr>
          <w:trHeight w:val="262"/>
        </w:trPr>
        <w:tc>
          <w:tcPr>
            <w:tcW w:w="335" w:type="pct"/>
          </w:tcPr>
          <w:p w:rsidR="00E612E1" w:rsidRPr="00626101" w:rsidRDefault="00E612E1" w:rsidP="00E612E1">
            <w:pPr>
              <w:rPr>
                <w:rFonts w:cs="Times New Roman"/>
                <w:sz w:val="22"/>
              </w:rPr>
            </w:pPr>
          </w:p>
        </w:tc>
        <w:tc>
          <w:tcPr>
            <w:tcW w:w="4665" w:type="pct"/>
          </w:tcPr>
          <w:p w:rsidR="00E612E1" w:rsidRPr="00626101" w:rsidRDefault="00E612E1" w:rsidP="00E612E1">
            <w:pPr>
              <w:rPr>
                <w:rFonts w:cs="Times New Roman"/>
                <w:sz w:val="22"/>
              </w:rPr>
            </w:pPr>
            <w:r w:rsidRPr="00626101">
              <w:rPr>
                <w:rFonts w:cs="Times New Roman"/>
                <w:sz w:val="22"/>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tc>
      </w:tr>
      <w:tr w:rsidR="00E612E1" w:rsidRPr="00626101" w:rsidTr="00626101">
        <w:trPr>
          <w:trHeight w:val="262"/>
        </w:trPr>
        <w:tc>
          <w:tcPr>
            <w:tcW w:w="335" w:type="pct"/>
          </w:tcPr>
          <w:p w:rsidR="00E612E1" w:rsidRPr="00626101" w:rsidRDefault="00E612E1" w:rsidP="00E612E1">
            <w:pPr>
              <w:rPr>
                <w:rFonts w:cs="Times New Roman"/>
                <w:sz w:val="22"/>
              </w:rPr>
            </w:pPr>
          </w:p>
        </w:tc>
        <w:tc>
          <w:tcPr>
            <w:tcW w:w="4665" w:type="pct"/>
          </w:tcPr>
          <w:p w:rsidR="00E612E1" w:rsidRPr="00626101" w:rsidRDefault="00E612E1" w:rsidP="00E612E1">
            <w:pPr>
              <w:rPr>
                <w:rFonts w:cs="Times New Roman"/>
                <w:sz w:val="22"/>
              </w:rPr>
            </w:pPr>
            <w:r w:rsidRPr="00626101">
              <w:rPr>
                <w:rFonts w:cs="Times New Roman"/>
                <w:sz w:val="22"/>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E612E1" w:rsidRDefault="00E612E1" w:rsidP="00E612E1">
      <w:pPr>
        <w:rPr>
          <w:rFonts w:cs="Times New Roman"/>
          <w:szCs w:val="24"/>
        </w:rPr>
      </w:pPr>
    </w:p>
    <w:p w:rsidR="003F4D10" w:rsidRPr="00E612E1" w:rsidRDefault="003F4D10"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Результат рассмотрения заявления прошу:</w:t>
      </w:r>
    </w:p>
    <w:tbl>
      <w:tblPr>
        <w:tblStyle w:val="af4"/>
        <w:tblW w:w="5000" w:type="pct"/>
        <w:tblLook w:val="04A0" w:firstRow="1" w:lastRow="0" w:firstColumn="1" w:lastColumn="0" w:noHBand="0" w:noVBand="1"/>
      </w:tblPr>
      <w:tblGrid>
        <w:gridCol w:w="536"/>
        <w:gridCol w:w="9659"/>
      </w:tblGrid>
      <w:tr w:rsidR="00E612E1" w:rsidRPr="003F4D10" w:rsidTr="003F4D10">
        <w:tc>
          <w:tcPr>
            <w:tcW w:w="263" w:type="pct"/>
          </w:tcPr>
          <w:p w:rsidR="00E612E1" w:rsidRPr="003F4D10" w:rsidRDefault="00E612E1" w:rsidP="00E612E1">
            <w:pPr>
              <w:rPr>
                <w:rFonts w:cs="Times New Roman"/>
                <w:sz w:val="20"/>
                <w:szCs w:val="20"/>
              </w:rPr>
            </w:pPr>
          </w:p>
        </w:tc>
        <w:tc>
          <w:tcPr>
            <w:tcW w:w="4737" w:type="pct"/>
          </w:tcPr>
          <w:p w:rsidR="00E612E1" w:rsidRPr="003F4D10" w:rsidRDefault="00E612E1" w:rsidP="00E612E1">
            <w:pPr>
              <w:rPr>
                <w:rFonts w:cs="Times New Roman"/>
                <w:sz w:val="20"/>
                <w:szCs w:val="20"/>
              </w:rPr>
            </w:pPr>
            <w:r w:rsidRPr="003F4D10">
              <w:rPr>
                <w:rFonts w:cs="Times New Roman"/>
                <w:sz w:val="20"/>
                <w:szCs w:val="20"/>
              </w:rPr>
              <w:t>выдать на руки в ОМСУ/Организации</w:t>
            </w:r>
          </w:p>
        </w:tc>
      </w:tr>
      <w:tr w:rsidR="00E612E1" w:rsidRPr="003F4D10" w:rsidTr="003F4D10">
        <w:tc>
          <w:tcPr>
            <w:tcW w:w="263" w:type="pct"/>
          </w:tcPr>
          <w:p w:rsidR="00E612E1" w:rsidRPr="003F4D10" w:rsidRDefault="00E612E1" w:rsidP="00E612E1">
            <w:pPr>
              <w:rPr>
                <w:rFonts w:cs="Times New Roman"/>
                <w:sz w:val="20"/>
                <w:szCs w:val="20"/>
              </w:rPr>
            </w:pPr>
          </w:p>
        </w:tc>
        <w:tc>
          <w:tcPr>
            <w:tcW w:w="4737" w:type="pct"/>
          </w:tcPr>
          <w:p w:rsidR="00E612E1" w:rsidRPr="003F4D10" w:rsidRDefault="00E612E1" w:rsidP="00E612E1">
            <w:pPr>
              <w:rPr>
                <w:rFonts w:cs="Times New Roman"/>
                <w:sz w:val="20"/>
                <w:szCs w:val="20"/>
              </w:rPr>
            </w:pPr>
            <w:r w:rsidRPr="003F4D10">
              <w:rPr>
                <w:rFonts w:cs="Times New Roman"/>
                <w:sz w:val="20"/>
                <w:szCs w:val="20"/>
              </w:rPr>
              <w:t>выдать на руки в МФЦ</w:t>
            </w:r>
          </w:p>
        </w:tc>
      </w:tr>
      <w:tr w:rsidR="00E612E1" w:rsidRPr="003F4D10" w:rsidTr="003F4D10">
        <w:tc>
          <w:tcPr>
            <w:tcW w:w="263" w:type="pct"/>
          </w:tcPr>
          <w:p w:rsidR="00E612E1" w:rsidRPr="003F4D10" w:rsidRDefault="00E612E1" w:rsidP="00E612E1">
            <w:pPr>
              <w:rPr>
                <w:rFonts w:cs="Times New Roman"/>
                <w:sz w:val="20"/>
                <w:szCs w:val="20"/>
              </w:rPr>
            </w:pPr>
          </w:p>
        </w:tc>
        <w:tc>
          <w:tcPr>
            <w:tcW w:w="4737" w:type="pct"/>
          </w:tcPr>
          <w:p w:rsidR="00E612E1" w:rsidRPr="003F4D10" w:rsidRDefault="00E612E1" w:rsidP="00E612E1">
            <w:pPr>
              <w:rPr>
                <w:rFonts w:cs="Times New Roman"/>
                <w:sz w:val="20"/>
                <w:szCs w:val="20"/>
              </w:rPr>
            </w:pPr>
            <w:r w:rsidRPr="003F4D10">
              <w:rPr>
                <w:rFonts w:cs="Times New Roman"/>
                <w:sz w:val="20"/>
                <w:szCs w:val="20"/>
              </w:rPr>
              <w:t>направить в электронной форме в личный кабинет на ПГУ ЛО/ЕПГУ</w:t>
            </w:r>
          </w:p>
        </w:tc>
      </w:tr>
      <w:tr w:rsidR="00E612E1" w:rsidRPr="003F4D10" w:rsidTr="003F4D10">
        <w:tc>
          <w:tcPr>
            <w:tcW w:w="263" w:type="pct"/>
          </w:tcPr>
          <w:p w:rsidR="00E612E1" w:rsidRPr="003F4D10" w:rsidRDefault="00E612E1" w:rsidP="00E612E1">
            <w:pPr>
              <w:rPr>
                <w:rFonts w:cs="Times New Roman"/>
                <w:sz w:val="20"/>
                <w:szCs w:val="20"/>
              </w:rPr>
            </w:pPr>
          </w:p>
        </w:tc>
        <w:tc>
          <w:tcPr>
            <w:tcW w:w="4737" w:type="pct"/>
          </w:tcPr>
          <w:p w:rsidR="00E612E1" w:rsidRPr="003F4D10" w:rsidRDefault="00E612E1" w:rsidP="00E612E1">
            <w:pPr>
              <w:rPr>
                <w:rFonts w:cs="Times New Roman"/>
                <w:sz w:val="20"/>
                <w:szCs w:val="20"/>
              </w:rPr>
            </w:pPr>
            <w:r w:rsidRPr="003F4D10">
              <w:rPr>
                <w:rFonts w:cs="Times New Roman"/>
                <w:sz w:val="20"/>
                <w:szCs w:val="20"/>
              </w:rPr>
              <w:t>направить по электронной почте: (указать адрес электронной почты)</w:t>
            </w:r>
          </w:p>
        </w:tc>
      </w:tr>
    </w:tbl>
    <w:p w:rsidR="003F4D10" w:rsidRDefault="003F4D10" w:rsidP="00E612E1">
      <w:pPr>
        <w:rPr>
          <w:rFonts w:cs="Times New Roman"/>
          <w:szCs w:val="24"/>
        </w:rPr>
      </w:pPr>
    </w:p>
    <w:p w:rsidR="003F4D10" w:rsidRDefault="003F4D10" w:rsidP="00E612E1">
      <w:pPr>
        <w:rPr>
          <w:rFonts w:cs="Times New Roman"/>
          <w:szCs w:val="24"/>
        </w:rPr>
      </w:pPr>
    </w:p>
    <w:p w:rsidR="003F4D10" w:rsidRDefault="003F4D10"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Подпись заявителя:</w:t>
      </w:r>
    </w:p>
    <w:tbl>
      <w:tblPr>
        <w:tblW w:w="5000" w:type="pct"/>
        <w:tblCellMar>
          <w:left w:w="28" w:type="dxa"/>
          <w:right w:w="28" w:type="dxa"/>
        </w:tblCellMar>
        <w:tblLook w:val="0000" w:firstRow="0" w:lastRow="0" w:firstColumn="0" w:lastColumn="0" w:noHBand="0" w:noVBand="0"/>
      </w:tblPr>
      <w:tblGrid>
        <w:gridCol w:w="187"/>
        <w:gridCol w:w="627"/>
        <w:gridCol w:w="188"/>
        <w:gridCol w:w="2943"/>
        <w:gridCol w:w="439"/>
        <w:gridCol w:w="502"/>
        <w:gridCol w:w="782"/>
        <w:gridCol w:w="467"/>
        <w:gridCol w:w="782"/>
        <w:gridCol w:w="3288"/>
      </w:tblGrid>
      <w:tr w:rsidR="00E612E1" w:rsidRPr="00E612E1" w:rsidTr="00626101">
        <w:tc>
          <w:tcPr>
            <w:tcW w:w="3006" w:type="pct"/>
            <w:gridSpan w:val="8"/>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383" w:type="pct"/>
            <w:tcBorders>
              <w:top w:val="nil"/>
              <w:left w:val="nil"/>
              <w:bottom w:val="nil"/>
              <w:right w:val="nil"/>
            </w:tcBorders>
            <w:vAlign w:val="bottom"/>
          </w:tcPr>
          <w:p w:rsidR="00E612E1" w:rsidRPr="00E612E1" w:rsidRDefault="00E612E1" w:rsidP="00E612E1">
            <w:pPr>
              <w:rPr>
                <w:rFonts w:cs="Times New Roman"/>
                <w:szCs w:val="24"/>
              </w:rPr>
            </w:pPr>
          </w:p>
        </w:tc>
        <w:tc>
          <w:tcPr>
            <w:tcW w:w="1611" w:type="pct"/>
            <w:tcBorders>
              <w:top w:val="nil"/>
              <w:left w:val="nil"/>
              <w:bottom w:val="single" w:sz="4" w:space="0" w:color="auto"/>
              <w:right w:val="nil"/>
            </w:tcBorders>
            <w:vAlign w:val="bottom"/>
          </w:tcPr>
          <w:p w:rsidR="00E612E1" w:rsidRPr="00E612E1" w:rsidRDefault="00E612E1" w:rsidP="00E612E1">
            <w:pPr>
              <w:rPr>
                <w:rFonts w:cs="Times New Roman"/>
                <w:szCs w:val="24"/>
              </w:rPr>
            </w:pPr>
          </w:p>
        </w:tc>
      </w:tr>
      <w:tr w:rsidR="00E612E1" w:rsidRPr="00626101" w:rsidTr="00626101">
        <w:tc>
          <w:tcPr>
            <w:tcW w:w="3006" w:type="pct"/>
            <w:gridSpan w:val="8"/>
            <w:tcBorders>
              <w:top w:val="nil"/>
              <w:left w:val="nil"/>
              <w:bottom w:val="nil"/>
              <w:right w:val="nil"/>
            </w:tcBorders>
          </w:tcPr>
          <w:p w:rsidR="00E612E1" w:rsidRPr="00626101" w:rsidRDefault="00E612E1" w:rsidP="00626101">
            <w:pPr>
              <w:jc w:val="center"/>
              <w:rPr>
                <w:rFonts w:cs="Times New Roman"/>
                <w:sz w:val="20"/>
                <w:szCs w:val="20"/>
              </w:rPr>
            </w:pPr>
            <w:r w:rsidRPr="00626101">
              <w:rPr>
                <w:rFonts w:cs="Times New Roman"/>
                <w:sz w:val="20"/>
                <w:szCs w:val="20"/>
              </w:rPr>
              <w:t>(фамилия, имя, отчество)</w:t>
            </w:r>
          </w:p>
        </w:tc>
        <w:tc>
          <w:tcPr>
            <w:tcW w:w="383" w:type="pct"/>
            <w:tcBorders>
              <w:top w:val="nil"/>
              <w:left w:val="nil"/>
              <w:bottom w:val="nil"/>
              <w:right w:val="nil"/>
            </w:tcBorders>
          </w:tcPr>
          <w:p w:rsidR="00E612E1" w:rsidRPr="00626101" w:rsidRDefault="00E612E1" w:rsidP="00626101">
            <w:pPr>
              <w:jc w:val="center"/>
              <w:rPr>
                <w:rFonts w:cs="Times New Roman"/>
                <w:sz w:val="20"/>
                <w:szCs w:val="20"/>
              </w:rPr>
            </w:pPr>
          </w:p>
        </w:tc>
        <w:tc>
          <w:tcPr>
            <w:tcW w:w="1611" w:type="pct"/>
            <w:tcBorders>
              <w:top w:val="nil"/>
              <w:left w:val="nil"/>
              <w:bottom w:val="nil"/>
              <w:right w:val="nil"/>
            </w:tcBorders>
          </w:tcPr>
          <w:p w:rsidR="00E612E1" w:rsidRPr="00626101" w:rsidRDefault="00E612E1" w:rsidP="00626101">
            <w:pPr>
              <w:jc w:val="center"/>
              <w:rPr>
                <w:rFonts w:cs="Times New Roman"/>
                <w:sz w:val="20"/>
                <w:szCs w:val="20"/>
              </w:rPr>
            </w:pPr>
            <w:r w:rsidRPr="00626101">
              <w:rPr>
                <w:rFonts w:cs="Times New Roman"/>
                <w:sz w:val="20"/>
                <w:szCs w:val="20"/>
              </w:rPr>
              <w:t>(подпись)</w:t>
            </w:r>
          </w:p>
        </w:tc>
      </w:tr>
      <w:tr w:rsidR="00E612E1" w:rsidRPr="00E612E1" w:rsidTr="00626101">
        <w:trPr>
          <w:gridAfter w:val="3"/>
          <w:wAfter w:w="2224" w:type="pct"/>
          <w:trHeight w:val="202"/>
        </w:trPr>
        <w:tc>
          <w:tcPr>
            <w:tcW w:w="92" w:type="pct"/>
            <w:tcBorders>
              <w:top w:val="nil"/>
              <w:left w:val="nil"/>
              <w:bottom w:val="nil"/>
              <w:right w:val="nil"/>
            </w:tcBorders>
            <w:vAlign w:val="bottom"/>
          </w:tcPr>
          <w:p w:rsidR="00E612E1" w:rsidRPr="00E612E1" w:rsidRDefault="00E612E1" w:rsidP="00E612E1">
            <w:pPr>
              <w:rPr>
                <w:rFonts w:cs="Times New Roman"/>
                <w:szCs w:val="24"/>
              </w:rPr>
            </w:pPr>
            <w:r w:rsidRPr="00E612E1">
              <w:rPr>
                <w:rFonts w:cs="Times New Roman"/>
                <w:szCs w:val="24"/>
              </w:rPr>
              <w:t>«</w:t>
            </w:r>
          </w:p>
        </w:tc>
        <w:tc>
          <w:tcPr>
            <w:tcW w:w="307" w:type="pct"/>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92" w:type="pct"/>
            <w:tcBorders>
              <w:top w:val="nil"/>
              <w:left w:val="nil"/>
              <w:bottom w:val="nil"/>
              <w:right w:val="nil"/>
            </w:tcBorders>
            <w:vAlign w:val="bottom"/>
          </w:tcPr>
          <w:p w:rsidR="00E612E1" w:rsidRPr="00E612E1" w:rsidRDefault="00E612E1" w:rsidP="00E612E1">
            <w:pPr>
              <w:rPr>
                <w:rFonts w:cs="Times New Roman"/>
                <w:szCs w:val="24"/>
              </w:rPr>
            </w:pPr>
            <w:r w:rsidRPr="00E612E1">
              <w:rPr>
                <w:rFonts w:cs="Times New Roman"/>
                <w:szCs w:val="24"/>
              </w:rPr>
              <w:t>«</w:t>
            </w:r>
          </w:p>
        </w:tc>
        <w:tc>
          <w:tcPr>
            <w:tcW w:w="1442" w:type="pct"/>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215" w:type="pct"/>
            <w:tcBorders>
              <w:top w:val="nil"/>
              <w:left w:val="nil"/>
              <w:bottom w:val="nil"/>
              <w:right w:val="nil"/>
            </w:tcBorders>
            <w:vAlign w:val="bottom"/>
          </w:tcPr>
          <w:p w:rsidR="00E612E1" w:rsidRPr="00E612E1" w:rsidRDefault="00E612E1" w:rsidP="00E612E1">
            <w:pPr>
              <w:rPr>
                <w:rFonts w:cs="Times New Roman"/>
                <w:szCs w:val="24"/>
              </w:rPr>
            </w:pPr>
            <w:r w:rsidRPr="00E612E1">
              <w:rPr>
                <w:rFonts w:cs="Times New Roman"/>
                <w:szCs w:val="24"/>
              </w:rPr>
              <w:t>20</w:t>
            </w:r>
          </w:p>
        </w:tc>
        <w:tc>
          <w:tcPr>
            <w:tcW w:w="246" w:type="pct"/>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383" w:type="pct"/>
            <w:tcBorders>
              <w:top w:val="nil"/>
              <w:left w:val="nil"/>
              <w:bottom w:val="nil"/>
              <w:right w:val="nil"/>
            </w:tcBorders>
            <w:vAlign w:val="bottom"/>
          </w:tcPr>
          <w:p w:rsidR="00E612E1" w:rsidRPr="00E612E1" w:rsidRDefault="00E612E1" w:rsidP="00E612E1">
            <w:pPr>
              <w:rPr>
                <w:rFonts w:cs="Times New Roman"/>
                <w:szCs w:val="24"/>
              </w:rPr>
            </w:pPr>
            <w:r w:rsidRPr="00E612E1">
              <w:rPr>
                <w:rFonts w:cs="Times New Roman"/>
                <w:szCs w:val="24"/>
              </w:rPr>
              <w:t>года</w:t>
            </w:r>
          </w:p>
        </w:tc>
      </w:tr>
    </w:tbl>
    <w:p w:rsidR="003F4D10" w:rsidRDefault="003F4D10" w:rsidP="00E612E1">
      <w:pPr>
        <w:rPr>
          <w:rFonts w:cs="Times New Roman"/>
          <w:szCs w:val="24"/>
        </w:rPr>
      </w:pPr>
    </w:p>
    <w:p w:rsidR="003F4D10" w:rsidRDefault="003F4D10">
      <w:pPr>
        <w:jc w:val="left"/>
        <w:rPr>
          <w:rFonts w:cs="Times New Roman"/>
          <w:szCs w:val="24"/>
        </w:rPr>
      </w:pPr>
      <w:r>
        <w:rPr>
          <w:rFonts w:cs="Times New Roman"/>
          <w:szCs w:val="24"/>
        </w:rPr>
        <w:br w:type="page"/>
      </w:r>
    </w:p>
    <w:p w:rsidR="00E612E1" w:rsidRPr="00E612E1" w:rsidRDefault="00E612E1" w:rsidP="00E612E1">
      <w:pPr>
        <w:rPr>
          <w:rFonts w:cs="Times New Roman"/>
          <w:szCs w:val="24"/>
        </w:rPr>
      </w:pPr>
      <w:r w:rsidRPr="00E612E1">
        <w:rPr>
          <w:rFonts w:cs="Times New Roman"/>
          <w:szCs w:val="24"/>
        </w:rPr>
        <w:lastRenderedPageBreak/>
        <w:t>К заявлению прилагаются следующие документы:</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603"/>
      </w:tblGrid>
      <w:tr w:rsidR="000927A8" w:rsidTr="00F21FE5">
        <w:trPr>
          <w:trHeight w:val="454"/>
        </w:trPr>
        <w:tc>
          <w:tcPr>
            <w:tcW w:w="534" w:type="dxa"/>
            <w:vAlign w:val="bottom"/>
          </w:tcPr>
          <w:p w:rsidR="000927A8" w:rsidRPr="00F21FE5" w:rsidRDefault="000927A8" w:rsidP="00F21FE5">
            <w:pPr>
              <w:pStyle w:val="a3"/>
              <w:numPr>
                <w:ilvl w:val="0"/>
                <w:numId w:val="45"/>
              </w:numPr>
              <w:ind w:left="0" w:firstLine="0"/>
              <w:jc w:val="left"/>
              <w:rPr>
                <w:rFonts w:cs="Times New Roman"/>
                <w:szCs w:val="24"/>
              </w:rPr>
            </w:pPr>
          </w:p>
        </w:tc>
        <w:tc>
          <w:tcPr>
            <w:tcW w:w="9603" w:type="dxa"/>
            <w:tcBorders>
              <w:bottom w:val="single" w:sz="4" w:space="0" w:color="auto"/>
            </w:tcBorders>
            <w:vAlign w:val="bottom"/>
          </w:tcPr>
          <w:p w:rsidR="000927A8" w:rsidRDefault="000927A8" w:rsidP="00F21FE5">
            <w:pPr>
              <w:jc w:val="left"/>
              <w:rPr>
                <w:rFonts w:cs="Times New Roman"/>
                <w:szCs w:val="24"/>
              </w:rPr>
            </w:pPr>
          </w:p>
        </w:tc>
      </w:tr>
      <w:tr w:rsidR="000927A8" w:rsidTr="00F21FE5">
        <w:trPr>
          <w:trHeight w:val="454"/>
        </w:trPr>
        <w:tc>
          <w:tcPr>
            <w:tcW w:w="534" w:type="dxa"/>
            <w:vAlign w:val="bottom"/>
          </w:tcPr>
          <w:p w:rsidR="000927A8" w:rsidRPr="00F21FE5" w:rsidRDefault="000927A8"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0927A8" w:rsidRDefault="000927A8" w:rsidP="00F21FE5">
            <w:pPr>
              <w:jc w:val="left"/>
              <w:rPr>
                <w:rFonts w:cs="Times New Roman"/>
                <w:szCs w:val="24"/>
              </w:rPr>
            </w:pPr>
          </w:p>
        </w:tc>
      </w:tr>
      <w:tr w:rsidR="000927A8" w:rsidTr="00F21FE5">
        <w:trPr>
          <w:trHeight w:val="454"/>
        </w:trPr>
        <w:tc>
          <w:tcPr>
            <w:tcW w:w="534" w:type="dxa"/>
            <w:vAlign w:val="bottom"/>
          </w:tcPr>
          <w:p w:rsidR="000927A8" w:rsidRPr="00F21FE5" w:rsidRDefault="000927A8"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0927A8" w:rsidRDefault="000927A8" w:rsidP="00F21FE5">
            <w:pPr>
              <w:jc w:val="left"/>
              <w:rPr>
                <w:rFonts w:cs="Times New Roman"/>
                <w:szCs w:val="24"/>
              </w:rPr>
            </w:pPr>
          </w:p>
        </w:tc>
      </w:tr>
      <w:tr w:rsidR="000927A8" w:rsidTr="00F21FE5">
        <w:trPr>
          <w:trHeight w:val="454"/>
        </w:trPr>
        <w:tc>
          <w:tcPr>
            <w:tcW w:w="534" w:type="dxa"/>
            <w:vAlign w:val="bottom"/>
          </w:tcPr>
          <w:p w:rsidR="000927A8" w:rsidRPr="00F21FE5" w:rsidRDefault="000927A8"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0927A8" w:rsidRDefault="000927A8" w:rsidP="00F21FE5">
            <w:pPr>
              <w:jc w:val="left"/>
              <w:rPr>
                <w:rFonts w:cs="Times New Roman"/>
                <w:szCs w:val="24"/>
              </w:rPr>
            </w:pPr>
          </w:p>
        </w:tc>
      </w:tr>
      <w:tr w:rsidR="000927A8" w:rsidTr="00F21FE5">
        <w:trPr>
          <w:trHeight w:val="454"/>
        </w:trPr>
        <w:tc>
          <w:tcPr>
            <w:tcW w:w="534" w:type="dxa"/>
            <w:vAlign w:val="bottom"/>
          </w:tcPr>
          <w:p w:rsidR="000927A8" w:rsidRPr="00F21FE5" w:rsidRDefault="000927A8"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0927A8" w:rsidRDefault="000927A8" w:rsidP="00F21FE5">
            <w:pPr>
              <w:jc w:val="left"/>
              <w:rPr>
                <w:rFonts w:cs="Times New Roman"/>
                <w:szCs w:val="24"/>
              </w:rPr>
            </w:pPr>
          </w:p>
        </w:tc>
      </w:tr>
      <w:tr w:rsidR="000927A8" w:rsidTr="00F21FE5">
        <w:trPr>
          <w:trHeight w:val="454"/>
        </w:trPr>
        <w:tc>
          <w:tcPr>
            <w:tcW w:w="534" w:type="dxa"/>
            <w:vAlign w:val="bottom"/>
          </w:tcPr>
          <w:p w:rsidR="000927A8" w:rsidRPr="00F21FE5" w:rsidRDefault="000927A8"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0927A8" w:rsidRDefault="000927A8" w:rsidP="00F21FE5">
            <w:pPr>
              <w:jc w:val="left"/>
              <w:rPr>
                <w:rFonts w:cs="Times New Roman"/>
                <w:szCs w:val="24"/>
              </w:rPr>
            </w:pPr>
          </w:p>
        </w:tc>
      </w:tr>
      <w:tr w:rsidR="000927A8" w:rsidTr="00F21FE5">
        <w:trPr>
          <w:trHeight w:val="454"/>
        </w:trPr>
        <w:tc>
          <w:tcPr>
            <w:tcW w:w="534" w:type="dxa"/>
            <w:vAlign w:val="bottom"/>
          </w:tcPr>
          <w:p w:rsidR="000927A8" w:rsidRPr="00F21FE5" w:rsidRDefault="000927A8"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0927A8" w:rsidRDefault="000927A8" w:rsidP="00F21FE5">
            <w:pPr>
              <w:jc w:val="left"/>
              <w:rPr>
                <w:rFonts w:cs="Times New Roman"/>
                <w:szCs w:val="24"/>
              </w:rPr>
            </w:pPr>
          </w:p>
        </w:tc>
      </w:tr>
      <w:tr w:rsidR="000927A8" w:rsidTr="00F21FE5">
        <w:trPr>
          <w:trHeight w:val="454"/>
        </w:trPr>
        <w:tc>
          <w:tcPr>
            <w:tcW w:w="534" w:type="dxa"/>
            <w:vAlign w:val="bottom"/>
          </w:tcPr>
          <w:p w:rsidR="000927A8" w:rsidRPr="00F21FE5" w:rsidRDefault="000927A8"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0927A8" w:rsidRDefault="000927A8"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bl>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Дата принятия заявления «______» _____________ 20_____ года</w:t>
      </w:r>
    </w:p>
    <w:p w:rsidR="00E612E1" w:rsidRPr="00E612E1" w:rsidRDefault="00E612E1" w:rsidP="00E612E1">
      <w:pPr>
        <w:rPr>
          <w:rFonts w:cs="Times New Roman"/>
          <w:szCs w:val="24"/>
        </w:rPr>
      </w:pPr>
      <w:r w:rsidRPr="00E612E1">
        <w:rPr>
          <w:rFonts w:cs="Times New Roman"/>
          <w:szCs w:val="24"/>
        </w:rPr>
        <w:t>Заявителю выдана расписка в получении заявления и прилагаемых копий документов.</w:t>
      </w:r>
    </w:p>
    <w:p w:rsidR="00E612E1" w:rsidRPr="00E612E1" w:rsidRDefault="00E612E1" w:rsidP="00E612E1">
      <w:pPr>
        <w:rPr>
          <w:rFonts w:cs="Times New Roman"/>
          <w:szCs w:val="24"/>
        </w:rPr>
      </w:pPr>
    </w:p>
    <w:tbl>
      <w:tblPr>
        <w:tblpPr w:leftFromText="180" w:rightFromText="180" w:vertAnchor="text" w:horzAnchor="margin" w:tblpY="-33"/>
        <w:tblW w:w="5000" w:type="pct"/>
        <w:tblCellMar>
          <w:left w:w="28" w:type="dxa"/>
          <w:right w:w="28" w:type="dxa"/>
        </w:tblCellMar>
        <w:tblLook w:val="0000" w:firstRow="0" w:lastRow="0" w:firstColumn="0" w:lastColumn="0" w:noHBand="0" w:noVBand="0"/>
      </w:tblPr>
      <w:tblGrid>
        <w:gridCol w:w="3682"/>
        <w:gridCol w:w="708"/>
        <w:gridCol w:w="2035"/>
        <w:gridCol w:w="292"/>
        <w:gridCol w:w="3488"/>
      </w:tblGrid>
      <w:tr w:rsidR="00E612E1" w:rsidRPr="00E612E1" w:rsidTr="00626101">
        <w:trPr>
          <w:trHeight w:val="458"/>
        </w:trPr>
        <w:tc>
          <w:tcPr>
            <w:tcW w:w="1804" w:type="pct"/>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347" w:type="pct"/>
            <w:tcBorders>
              <w:top w:val="nil"/>
              <w:left w:val="nil"/>
              <w:bottom w:val="nil"/>
              <w:right w:val="nil"/>
            </w:tcBorders>
            <w:vAlign w:val="bottom"/>
          </w:tcPr>
          <w:p w:rsidR="00E612E1" w:rsidRPr="00E612E1" w:rsidRDefault="00E612E1" w:rsidP="00E612E1">
            <w:pPr>
              <w:rPr>
                <w:rFonts w:cs="Times New Roman"/>
                <w:szCs w:val="24"/>
              </w:rPr>
            </w:pPr>
          </w:p>
        </w:tc>
        <w:tc>
          <w:tcPr>
            <w:tcW w:w="997" w:type="pct"/>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143" w:type="pct"/>
            <w:tcBorders>
              <w:top w:val="nil"/>
              <w:left w:val="nil"/>
              <w:bottom w:val="nil"/>
              <w:right w:val="nil"/>
            </w:tcBorders>
          </w:tcPr>
          <w:p w:rsidR="00E612E1" w:rsidRPr="00E612E1" w:rsidRDefault="00E612E1" w:rsidP="00E612E1">
            <w:pPr>
              <w:rPr>
                <w:rFonts w:cs="Times New Roman"/>
                <w:szCs w:val="24"/>
              </w:rPr>
            </w:pPr>
          </w:p>
        </w:tc>
        <w:tc>
          <w:tcPr>
            <w:tcW w:w="1709" w:type="pct"/>
            <w:tcBorders>
              <w:top w:val="nil"/>
              <w:left w:val="nil"/>
              <w:bottom w:val="single" w:sz="4" w:space="0" w:color="auto"/>
              <w:right w:val="nil"/>
            </w:tcBorders>
          </w:tcPr>
          <w:p w:rsidR="00E612E1" w:rsidRPr="00E612E1" w:rsidRDefault="00E612E1" w:rsidP="00E612E1">
            <w:pPr>
              <w:rPr>
                <w:rFonts w:cs="Times New Roman"/>
                <w:szCs w:val="24"/>
              </w:rPr>
            </w:pPr>
          </w:p>
        </w:tc>
      </w:tr>
      <w:tr w:rsidR="00E612E1" w:rsidRPr="00626101" w:rsidTr="00626101">
        <w:trPr>
          <w:trHeight w:val="361"/>
        </w:trPr>
        <w:tc>
          <w:tcPr>
            <w:tcW w:w="1804" w:type="pct"/>
            <w:tcBorders>
              <w:top w:val="nil"/>
              <w:left w:val="nil"/>
              <w:bottom w:val="nil"/>
              <w:right w:val="nil"/>
            </w:tcBorders>
          </w:tcPr>
          <w:p w:rsidR="00E612E1" w:rsidRPr="00626101" w:rsidRDefault="00E612E1" w:rsidP="00626101">
            <w:pPr>
              <w:jc w:val="center"/>
              <w:rPr>
                <w:rFonts w:cs="Times New Roman"/>
                <w:sz w:val="20"/>
                <w:szCs w:val="20"/>
              </w:rPr>
            </w:pPr>
            <w:r w:rsidRPr="00626101">
              <w:rPr>
                <w:rFonts w:cs="Times New Roman"/>
                <w:sz w:val="20"/>
                <w:szCs w:val="20"/>
              </w:rPr>
              <w:t>(должность)</w:t>
            </w:r>
          </w:p>
        </w:tc>
        <w:tc>
          <w:tcPr>
            <w:tcW w:w="347" w:type="pct"/>
            <w:tcBorders>
              <w:top w:val="nil"/>
              <w:left w:val="nil"/>
              <w:bottom w:val="nil"/>
              <w:right w:val="nil"/>
            </w:tcBorders>
          </w:tcPr>
          <w:p w:rsidR="00E612E1" w:rsidRPr="00626101" w:rsidRDefault="00E612E1" w:rsidP="00626101">
            <w:pPr>
              <w:jc w:val="center"/>
              <w:rPr>
                <w:rFonts w:cs="Times New Roman"/>
                <w:sz w:val="20"/>
                <w:szCs w:val="20"/>
              </w:rPr>
            </w:pPr>
          </w:p>
        </w:tc>
        <w:tc>
          <w:tcPr>
            <w:tcW w:w="997" w:type="pct"/>
            <w:tcBorders>
              <w:top w:val="nil"/>
              <w:left w:val="nil"/>
              <w:bottom w:val="nil"/>
              <w:right w:val="nil"/>
            </w:tcBorders>
          </w:tcPr>
          <w:p w:rsidR="00E612E1" w:rsidRPr="00626101" w:rsidRDefault="00E612E1" w:rsidP="00626101">
            <w:pPr>
              <w:jc w:val="center"/>
              <w:rPr>
                <w:rFonts w:cs="Times New Roman"/>
                <w:sz w:val="20"/>
                <w:szCs w:val="20"/>
              </w:rPr>
            </w:pPr>
            <w:r w:rsidRPr="00626101">
              <w:rPr>
                <w:rFonts w:cs="Times New Roman"/>
                <w:sz w:val="20"/>
                <w:szCs w:val="20"/>
              </w:rPr>
              <w:t>(подпись)</w:t>
            </w:r>
          </w:p>
        </w:tc>
        <w:tc>
          <w:tcPr>
            <w:tcW w:w="143" w:type="pct"/>
            <w:tcBorders>
              <w:top w:val="nil"/>
              <w:left w:val="nil"/>
              <w:bottom w:val="nil"/>
              <w:right w:val="nil"/>
            </w:tcBorders>
          </w:tcPr>
          <w:p w:rsidR="00E612E1" w:rsidRPr="00626101" w:rsidRDefault="00E612E1" w:rsidP="00626101">
            <w:pPr>
              <w:jc w:val="center"/>
              <w:rPr>
                <w:rFonts w:cs="Times New Roman"/>
                <w:sz w:val="20"/>
                <w:szCs w:val="20"/>
              </w:rPr>
            </w:pPr>
          </w:p>
        </w:tc>
        <w:tc>
          <w:tcPr>
            <w:tcW w:w="1709" w:type="pct"/>
            <w:tcBorders>
              <w:top w:val="nil"/>
              <w:left w:val="nil"/>
              <w:bottom w:val="nil"/>
              <w:right w:val="nil"/>
            </w:tcBorders>
          </w:tcPr>
          <w:p w:rsidR="00E612E1" w:rsidRPr="00626101" w:rsidRDefault="00E612E1" w:rsidP="00626101">
            <w:pPr>
              <w:jc w:val="center"/>
              <w:rPr>
                <w:rFonts w:cs="Times New Roman"/>
                <w:sz w:val="20"/>
                <w:szCs w:val="20"/>
              </w:rPr>
            </w:pPr>
            <w:r w:rsidRPr="00626101">
              <w:rPr>
                <w:rFonts w:cs="Times New Roman"/>
                <w:sz w:val="20"/>
                <w:szCs w:val="20"/>
              </w:rPr>
              <w:t>(фамилия, имя, отчество)</w:t>
            </w:r>
          </w:p>
        </w:tc>
      </w:tr>
    </w:tbl>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(Место печати)   _________________________</w:t>
      </w:r>
    </w:p>
    <w:p w:rsidR="00626101" w:rsidRDefault="00E612E1" w:rsidP="003F4D10">
      <w:pPr>
        <w:ind w:left="2124"/>
        <w:rPr>
          <w:rFonts w:cs="Times New Roman"/>
          <w:szCs w:val="24"/>
        </w:rPr>
      </w:pPr>
      <w:r w:rsidRPr="00626101">
        <w:rPr>
          <w:rFonts w:cs="Times New Roman"/>
          <w:sz w:val="20"/>
          <w:szCs w:val="20"/>
        </w:rPr>
        <w:t xml:space="preserve"> (подпись заявителя)  </w:t>
      </w:r>
      <w:r w:rsidR="00626101">
        <w:rPr>
          <w:rFonts w:cs="Times New Roman"/>
          <w:szCs w:val="24"/>
        </w:rPr>
        <w:br w:type="page"/>
      </w:r>
    </w:p>
    <w:p w:rsidR="00E612E1" w:rsidRPr="00F21FE5" w:rsidRDefault="00E612E1" w:rsidP="00F21FE5">
      <w:pPr>
        <w:jc w:val="right"/>
        <w:rPr>
          <w:rFonts w:cs="Times New Roman"/>
          <w:sz w:val="20"/>
          <w:szCs w:val="20"/>
        </w:rPr>
      </w:pPr>
      <w:r w:rsidRPr="00F21FE5">
        <w:rPr>
          <w:rFonts w:cs="Times New Roman"/>
          <w:sz w:val="20"/>
          <w:szCs w:val="20"/>
        </w:rPr>
        <w:lastRenderedPageBreak/>
        <w:t>ПРИЛОЖЕНИЕ № 2</w:t>
      </w:r>
    </w:p>
    <w:p w:rsidR="00E612E1" w:rsidRPr="00F21FE5" w:rsidRDefault="00E612E1" w:rsidP="00F21FE5">
      <w:pPr>
        <w:jc w:val="right"/>
        <w:rPr>
          <w:rFonts w:cs="Times New Roman"/>
          <w:sz w:val="20"/>
          <w:szCs w:val="20"/>
        </w:rPr>
      </w:pPr>
      <w:r w:rsidRPr="00F21FE5">
        <w:rPr>
          <w:rFonts w:cs="Times New Roman"/>
          <w:sz w:val="20"/>
          <w:szCs w:val="20"/>
        </w:rPr>
        <w:t>к административному регламенту</w:t>
      </w:r>
    </w:p>
    <w:p w:rsidR="00E612E1" w:rsidRPr="00E612E1" w:rsidRDefault="00E612E1" w:rsidP="00E612E1">
      <w:pPr>
        <w:rPr>
          <w:rFonts w:cs="Times New Roman"/>
          <w:szCs w:val="24"/>
        </w:rPr>
      </w:pPr>
    </w:p>
    <w:tbl>
      <w:tblPr>
        <w:tblStyle w:val="af4"/>
        <w:tblW w:w="5776"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083"/>
        <w:gridCol w:w="4693"/>
      </w:tblGrid>
      <w:tr w:rsidR="00F21FE5" w:rsidRPr="00FB08AB" w:rsidTr="00A30E97">
        <w:tc>
          <w:tcPr>
            <w:tcW w:w="5776" w:type="dxa"/>
            <w:gridSpan w:val="2"/>
          </w:tcPr>
          <w:p w:rsidR="00F21FE5" w:rsidRPr="00FB08AB" w:rsidRDefault="00F21FE5" w:rsidP="00A30E97">
            <w:pPr>
              <w:rPr>
                <w:rFonts w:cs="Times New Roman"/>
                <w:szCs w:val="24"/>
              </w:rPr>
            </w:pPr>
            <w:r w:rsidRPr="00FB08AB">
              <w:rPr>
                <w:rFonts w:cs="Times New Roman"/>
                <w:szCs w:val="24"/>
              </w:rPr>
              <w:t>Главе администрации муниципального образования</w:t>
            </w:r>
          </w:p>
        </w:tc>
      </w:tr>
      <w:tr w:rsidR="00F21FE5" w:rsidRPr="00FB08AB" w:rsidTr="00A30E97">
        <w:tc>
          <w:tcPr>
            <w:tcW w:w="5776" w:type="dxa"/>
            <w:gridSpan w:val="2"/>
            <w:tcBorders>
              <w:bottom w:val="single" w:sz="4" w:space="0" w:color="auto"/>
            </w:tcBorders>
          </w:tcPr>
          <w:p w:rsidR="00F21FE5" w:rsidRPr="00FB08AB" w:rsidRDefault="00F21FE5" w:rsidP="00A30E97">
            <w:pPr>
              <w:rPr>
                <w:rFonts w:cs="Times New Roman"/>
                <w:szCs w:val="24"/>
              </w:rPr>
            </w:pPr>
          </w:p>
        </w:tc>
      </w:tr>
      <w:tr w:rsidR="00F21FE5" w:rsidRPr="00FB08AB" w:rsidTr="00A30E97">
        <w:tc>
          <w:tcPr>
            <w:tcW w:w="5776" w:type="dxa"/>
            <w:gridSpan w:val="2"/>
            <w:tcBorders>
              <w:top w:val="single" w:sz="4" w:space="0" w:color="auto"/>
              <w:bottom w:val="single" w:sz="4" w:space="0" w:color="auto"/>
            </w:tcBorders>
          </w:tcPr>
          <w:p w:rsidR="00F21FE5" w:rsidRPr="00FB08AB" w:rsidRDefault="00F21FE5" w:rsidP="00A30E97">
            <w:pPr>
              <w:rPr>
                <w:rFonts w:cs="Times New Roman"/>
                <w:szCs w:val="24"/>
              </w:rPr>
            </w:pPr>
          </w:p>
        </w:tc>
      </w:tr>
      <w:tr w:rsidR="00F21FE5" w:rsidRPr="00FB08AB" w:rsidTr="00A30E97">
        <w:tc>
          <w:tcPr>
            <w:tcW w:w="5776" w:type="dxa"/>
            <w:gridSpan w:val="2"/>
            <w:tcBorders>
              <w:top w:val="single" w:sz="4" w:space="0" w:color="auto"/>
            </w:tcBorders>
          </w:tcPr>
          <w:p w:rsidR="00F21FE5" w:rsidRPr="00FB08AB" w:rsidRDefault="00F21FE5" w:rsidP="00A30E97">
            <w:pPr>
              <w:rPr>
                <w:rFonts w:cs="Times New Roman"/>
                <w:szCs w:val="24"/>
              </w:rPr>
            </w:pPr>
            <w:r w:rsidRPr="00FB08AB">
              <w:rPr>
                <w:rFonts w:cs="Times New Roman"/>
                <w:szCs w:val="24"/>
              </w:rPr>
              <w:t>от заявителя</w:t>
            </w:r>
          </w:p>
        </w:tc>
      </w:tr>
      <w:tr w:rsidR="00F21FE5" w:rsidRPr="00011B72" w:rsidTr="00A30E97">
        <w:tc>
          <w:tcPr>
            <w:tcW w:w="5776" w:type="dxa"/>
            <w:gridSpan w:val="2"/>
            <w:tcBorders>
              <w:bottom w:val="single" w:sz="4" w:space="0" w:color="auto"/>
            </w:tcBorders>
          </w:tcPr>
          <w:p w:rsidR="00F21FE5" w:rsidRPr="00011B72" w:rsidRDefault="00F21FE5" w:rsidP="00A30E97">
            <w:pPr>
              <w:jc w:val="center"/>
              <w:rPr>
                <w:rFonts w:cs="Times New Roman"/>
                <w:szCs w:val="24"/>
              </w:rPr>
            </w:pPr>
          </w:p>
        </w:tc>
      </w:tr>
      <w:tr w:rsidR="00F21FE5" w:rsidRPr="00FB08AB" w:rsidTr="00A30E97">
        <w:tc>
          <w:tcPr>
            <w:tcW w:w="5776" w:type="dxa"/>
            <w:gridSpan w:val="2"/>
            <w:tcBorders>
              <w:top w:val="single" w:sz="4" w:space="0" w:color="auto"/>
            </w:tcBorders>
          </w:tcPr>
          <w:p w:rsidR="00F21FE5" w:rsidRPr="00FB08AB" w:rsidRDefault="00F21FE5" w:rsidP="00A30E97">
            <w:pPr>
              <w:rPr>
                <w:rFonts w:cs="Times New Roman"/>
                <w:szCs w:val="24"/>
              </w:rPr>
            </w:pPr>
            <w:r w:rsidRPr="00011B72">
              <w:rPr>
                <w:rFonts w:cs="Times New Roman"/>
                <w:i/>
                <w:sz w:val="16"/>
                <w:szCs w:val="16"/>
              </w:rPr>
              <w:t>фамилия, имя, отчество, дата рождения заполняется заявителем</w:t>
            </w:r>
          </w:p>
        </w:tc>
      </w:tr>
      <w:tr w:rsidR="00F21FE5" w:rsidRPr="00FB08AB" w:rsidTr="00A30E97">
        <w:tc>
          <w:tcPr>
            <w:tcW w:w="5776" w:type="dxa"/>
            <w:gridSpan w:val="2"/>
          </w:tcPr>
          <w:p w:rsidR="00F21FE5" w:rsidRPr="00FB08AB" w:rsidRDefault="00F21FE5" w:rsidP="00A30E97">
            <w:pPr>
              <w:rPr>
                <w:rFonts w:cs="Times New Roman"/>
                <w:szCs w:val="24"/>
              </w:rPr>
            </w:pPr>
            <w:r w:rsidRPr="00FB08AB">
              <w:rPr>
                <w:rFonts w:cs="Times New Roman"/>
                <w:szCs w:val="24"/>
              </w:rPr>
              <w:t>от представителя заявителя</w:t>
            </w:r>
          </w:p>
        </w:tc>
      </w:tr>
      <w:tr w:rsidR="00F21FE5" w:rsidRPr="00FB08AB" w:rsidTr="00A30E97">
        <w:tc>
          <w:tcPr>
            <w:tcW w:w="5776" w:type="dxa"/>
            <w:gridSpan w:val="2"/>
            <w:tcBorders>
              <w:bottom w:val="single" w:sz="4" w:space="0" w:color="auto"/>
            </w:tcBorders>
          </w:tcPr>
          <w:p w:rsidR="00F21FE5" w:rsidRPr="00FB08AB" w:rsidRDefault="00F21FE5" w:rsidP="00A30E97">
            <w:pPr>
              <w:rPr>
                <w:rFonts w:cs="Times New Roman"/>
                <w:szCs w:val="24"/>
              </w:rPr>
            </w:pPr>
          </w:p>
        </w:tc>
      </w:tr>
      <w:tr w:rsidR="00F21FE5" w:rsidRPr="00FB08AB" w:rsidTr="00A30E97">
        <w:tc>
          <w:tcPr>
            <w:tcW w:w="5776" w:type="dxa"/>
            <w:gridSpan w:val="2"/>
            <w:tcBorders>
              <w:top w:val="single" w:sz="4" w:space="0" w:color="auto"/>
            </w:tcBorders>
          </w:tcPr>
          <w:p w:rsidR="00F21FE5" w:rsidRPr="00011B72" w:rsidRDefault="00F21FE5" w:rsidP="00A30E97">
            <w:pPr>
              <w:jc w:val="center"/>
              <w:rPr>
                <w:rFonts w:cs="Times New Roman"/>
                <w:sz w:val="16"/>
                <w:szCs w:val="16"/>
              </w:rPr>
            </w:pPr>
            <w:r w:rsidRPr="00011B72">
              <w:rPr>
                <w:rFonts w:cs="Times New Roman"/>
                <w:i/>
                <w:sz w:val="16"/>
                <w:szCs w:val="16"/>
              </w:rPr>
              <w:t>фамилия, имя, отчество, дата рождения заполняется представителем заявителя от имени заявителя</w:t>
            </w:r>
          </w:p>
        </w:tc>
      </w:tr>
      <w:tr w:rsidR="00F21FE5" w:rsidRPr="00FB08AB" w:rsidTr="00A30E97">
        <w:tc>
          <w:tcPr>
            <w:tcW w:w="5776" w:type="dxa"/>
            <w:gridSpan w:val="2"/>
          </w:tcPr>
          <w:p w:rsidR="00F21FE5" w:rsidRPr="00FB08AB" w:rsidRDefault="00F21FE5" w:rsidP="00A30E97">
            <w:pPr>
              <w:rPr>
                <w:rFonts w:cs="Times New Roman"/>
                <w:szCs w:val="24"/>
              </w:rPr>
            </w:pPr>
            <w:r w:rsidRPr="00FB08AB">
              <w:rPr>
                <w:rFonts w:cs="Times New Roman"/>
                <w:szCs w:val="24"/>
              </w:rPr>
              <w:t>Адрес постоянного места жительства заявителя:</w:t>
            </w:r>
          </w:p>
        </w:tc>
      </w:tr>
      <w:tr w:rsidR="00F21FE5" w:rsidRPr="00FB08AB" w:rsidTr="00A30E97">
        <w:tc>
          <w:tcPr>
            <w:tcW w:w="5776" w:type="dxa"/>
            <w:gridSpan w:val="2"/>
            <w:tcBorders>
              <w:bottom w:val="single" w:sz="4" w:space="0" w:color="auto"/>
            </w:tcBorders>
          </w:tcPr>
          <w:p w:rsidR="00F21FE5" w:rsidRPr="00FB08AB" w:rsidRDefault="00F21FE5" w:rsidP="00A30E97">
            <w:pPr>
              <w:rPr>
                <w:rFonts w:cs="Times New Roman"/>
                <w:szCs w:val="24"/>
              </w:rPr>
            </w:pPr>
          </w:p>
        </w:tc>
      </w:tr>
      <w:tr w:rsidR="00F21FE5" w:rsidRPr="00FB08AB" w:rsidTr="00A30E97">
        <w:tc>
          <w:tcPr>
            <w:tcW w:w="5776" w:type="dxa"/>
            <w:gridSpan w:val="2"/>
            <w:tcBorders>
              <w:top w:val="single" w:sz="4" w:space="0" w:color="auto"/>
              <w:bottom w:val="single" w:sz="4" w:space="0" w:color="auto"/>
            </w:tcBorders>
          </w:tcPr>
          <w:p w:rsidR="00F21FE5" w:rsidRPr="00FB08AB" w:rsidRDefault="00F21FE5" w:rsidP="00A30E97">
            <w:pPr>
              <w:rPr>
                <w:rFonts w:cs="Times New Roman"/>
                <w:szCs w:val="24"/>
              </w:rPr>
            </w:pPr>
          </w:p>
        </w:tc>
      </w:tr>
      <w:tr w:rsidR="00F21FE5" w:rsidRPr="00FB08AB" w:rsidTr="00A30E97">
        <w:tc>
          <w:tcPr>
            <w:tcW w:w="1083" w:type="dxa"/>
            <w:tcBorders>
              <w:top w:val="single" w:sz="4" w:space="0" w:color="auto"/>
            </w:tcBorders>
          </w:tcPr>
          <w:p w:rsidR="00F21FE5" w:rsidRPr="00FB08AB" w:rsidRDefault="00F21FE5" w:rsidP="00A30E97">
            <w:pPr>
              <w:rPr>
                <w:rFonts w:cs="Times New Roman"/>
                <w:szCs w:val="24"/>
              </w:rPr>
            </w:pPr>
            <w:r w:rsidRPr="00FB08AB">
              <w:rPr>
                <w:rFonts w:cs="Times New Roman"/>
                <w:szCs w:val="24"/>
              </w:rPr>
              <w:t>телефон</w:t>
            </w:r>
          </w:p>
        </w:tc>
        <w:tc>
          <w:tcPr>
            <w:tcW w:w="4693" w:type="dxa"/>
            <w:tcBorders>
              <w:top w:val="single" w:sz="4" w:space="0" w:color="auto"/>
              <w:bottom w:val="single" w:sz="4" w:space="0" w:color="auto"/>
            </w:tcBorders>
          </w:tcPr>
          <w:p w:rsidR="00F21FE5" w:rsidRPr="00FB08AB" w:rsidRDefault="00F21FE5" w:rsidP="00A30E97">
            <w:pPr>
              <w:rPr>
                <w:rFonts w:cs="Times New Roman"/>
                <w:szCs w:val="24"/>
              </w:rPr>
            </w:pPr>
          </w:p>
        </w:tc>
      </w:tr>
    </w:tbl>
    <w:p w:rsidR="00E612E1" w:rsidRPr="00E612E1" w:rsidRDefault="00E612E1" w:rsidP="00E612E1">
      <w:pPr>
        <w:rPr>
          <w:rFonts w:cs="Times New Roman"/>
          <w:szCs w:val="24"/>
        </w:rPr>
      </w:pPr>
    </w:p>
    <w:p w:rsidR="00E612E1" w:rsidRPr="00E612E1" w:rsidRDefault="00E612E1" w:rsidP="00F21FE5">
      <w:pPr>
        <w:jc w:val="center"/>
        <w:rPr>
          <w:rFonts w:cs="Times New Roman"/>
          <w:szCs w:val="24"/>
        </w:rPr>
      </w:pPr>
      <w:r w:rsidRPr="00E612E1">
        <w:rPr>
          <w:rFonts w:cs="Times New Roman"/>
          <w:szCs w:val="24"/>
        </w:rPr>
        <w:t>Заявление</w:t>
      </w:r>
      <w:r w:rsidRPr="00E612E1">
        <w:rPr>
          <w:rFonts w:cs="Times New Roman"/>
          <w:szCs w:val="24"/>
        </w:rPr>
        <w:br/>
        <w:t>о предоставлении информации об очередности предоставления жилых помещений по договорам социального найма</w:t>
      </w: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Сведения о представителе заявителя при подаче документов представителем заявителя</w:t>
      </w:r>
    </w:p>
    <w:tbl>
      <w:tblPr>
        <w:tblW w:w="4828" w:type="pct"/>
        <w:tblCellMar>
          <w:left w:w="62" w:type="dxa"/>
          <w:right w:w="62" w:type="dxa"/>
        </w:tblCellMar>
        <w:tblLook w:val="0000" w:firstRow="0" w:lastRow="0" w:firstColumn="0" w:lastColumn="0" w:noHBand="0" w:noVBand="0"/>
      </w:tblPr>
      <w:tblGrid>
        <w:gridCol w:w="3419"/>
        <w:gridCol w:w="3499"/>
        <w:gridCol w:w="2926"/>
      </w:tblGrid>
      <w:tr w:rsidR="00E612E1" w:rsidRPr="00E612E1" w:rsidTr="00F21FE5">
        <w:trPr>
          <w:trHeight w:val="20"/>
        </w:trPr>
        <w:tc>
          <w:tcPr>
            <w:tcW w:w="1737" w:type="pct"/>
            <w:vMerge w:val="restart"/>
            <w:tcBorders>
              <w:top w:val="single" w:sz="4" w:space="0" w:color="auto"/>
              <w:left w:val="single" w:sz="4" w:space="0" w:color="auto"/>
              <w:bottom w:val="single" w:sz="4" w:space="0" w:color="auto"/>
              <w:right w:val="single" w:sz="4" w:space="0" w:color="auto"/>
            </w:tcBorders>
          </w:tcPr>
          <w:p w:rsidR="00E612E1" w:rsidRPr="00E612E1" w:rsidRDefault="00E612E1" w:rsidP="00F21FE5">
            <w:pPr>
              <w:rPr>
                <w:rFonts w:cs="Times New Roman"/>
                <w:szCs w:val="24"/>
              </w:rPr>
            </w:pPr>
            <w:r w:rsidRPr="00E612E1">
              <w:rPr>
                <w:rFonts w:cs="Times New Roman"/>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E612E1" w:rsidRPr="00E612E1" w:rsidRDefault="00E612E1" w:rsidP="00F21FE5">
            <w:pPr>
              <w:rPr>
                <w:rFonts w:cs="Times New Roman"/>
                <w:szCs w:val="24"/>
              </w:rPr>
            </w:pPr>
            <w:r w:rsidRPr="00E612E1">
              <w:rPr>
                <w:rFonts w:cs="Times New Roman"/>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E612E1" w:rsidRPr="00E612E1" w:rsidRDefault="00E612E1" w:rsidP="00F21FE5">
            <w:pPr>
              <w:rPr>
                <w:rFonts w:cs="Times New Roman"/>
                <w:szCs w:val="24"/>
              </w:rPr>
            </w:pPr>
          </w:p>
        </w:tc>
      </w:tr>
      <w:tr w:rsidR="00E612E1" w:rsidRPr="00E612E1" w:rsidTr="00F21FE5">
        <w:trPr>
          <w:trHeight w:val="20"/>
        </w:trPr>
        <w:tc>
          <w:tcPr>
            <w:tcW w:w="1737" w:type="pct"/>
            <w:vMerge/>
            <w:tcBorders>
              <w:top w:val="single" w:sz="4" w:space="0" w:color="auto"/>
              <w:left w:val="single" w:sz="4" w:space="0" w:color="auto"/>
              <w:bottom w:val="single" w:sz="4" w:space="0" w:color="auto"/>
              <w:right w:val="single" w:sz="4" w:space="0" w:color="auto"/>
            </w:tcBorders>
          </w:tcPr>
          <w:p w:rsidR="00E612E1" w:rsidRPr="00E612E1" w:rsidRDefault="00E612E1" w:rsidP="00F21FE5">
            <w:pPr>
              <w:rPr>
                <w:rFonts w:cs="Times New Roman"/>
                <w:szCs w:val="24"/>
              </w:rPr>
            </w:pPr>
          </w:p>
        </w:tc>
        <w:tc>
          <w:tcPr>
            <w:tcW w:w="1777" w:type="pct"/>
            <w:tcBorders>
              <w:top w:val="single" w:sz="4" w:space="0" w:color="auto"/>
              <w:left w:val="single" w:sz="4" w:space="0" w:color="auto"/>
              <w:bottom w:val="single" w:sz="4" w:space="0" w:color="auto"/>
              <w:right w:val="single" w:sz="4" w:space="0" w:color="auto"/>
            </w:tcBorders>
          </w:tcPr>
          <w:p w:rsidR="00E612E1" w:rsidRPr="00E612E1" w:rsidRDefault="00E612E1" w:rsidP="00F21FE5">
            <w:pPr>
              <w:rPr>
                <w:rFonts w:cs="Times New Roman"/>
                <w:szCs w:val="24"/>
              </w:rPr>
            </w:pPr>
            <w:r w:rsidRPr="00E612E1">
              <w:rPr>
                <w:rFonts w:cs="Times New Roman"/>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E612E1" w:rsidRPr="00E612E1" w:rsidRDefault="00E612E1" w:rsidP="00F21FE5">
            <w:pPr>
              <w:rPr>
                <w:rFonts w:cs="Times New Roman"/>
                <w:szCs w:val="24"/>
              </w:rPr>
            </w:pPr>
          </w:p>
        </w:tc>
      </w:tr>
      <w:tr w:rsidR="00E612E1" w:rsidRPr="00E612E1" w:rsidTr="00F21FE5">
        <w:trPr>
          <w:trHeight w:val="20"/>
        </w:trPr>
        <w:tc>
          <w:tcPr>
            <w:tcW w:w="1737" w:type="pct"/>
            <w:vMerge/>
            <w:tcBorders>
              <w:top w:val="single" w:sz="4" w:space="0" w:color="auto"/>
              <w:left w:val="single" w:sz="4" w:space="0" w:color="auto"/>
              <w:bottom w:val="single" w:sz="4" w:space="0" w:color="auto"/>
              <w:right w:val="single" w:sz="4" w:space="0" w:color="auto"/>
            </w:tcBorders>
          </w:tcPr>
          <w:p w:rsidR="00E612E1" w:rsidRPr="00E612E1" w:rsidRDefault="00E612E1" w:rsidP="00F21FE5">
            <w:pPr>
              <w:rPr>
                <w:rFonts w:cs="Times New Roman"/>
                <w:szCs w:val="24"/>
              </w:rPr>
            </w:pPr>
          </w:p>
        </w:tc>
        <w:tc>
          <w:tcPr>
            <w:tcW w:w="1777" w:type="pct"/>
            <w:tcBorders>
              <w:top w:val="single" w:sz="4" w:space="0" w:color="auto"/>
              <w:left w:val="single" w:sz="4" w:space="0" w:color="auto"/>
              <w:bottom w:val="single" w:sz="4" w:space="0" w:color="auto"/>
              <w:right w:val="single" w:sz="4" w:space="0" w:color="auto"/>
            </w:tcBorders>
          </w:tcPr>
          <w:p w:rsidR="00E612E1" w:rsidRPr="00E612E1" w:rsidRDefault="00E612E1" w:rsidP="00F21FE5">
            <w:pPr>
              <w:rPr>
                <w:rFonts w:cs="Times New Roman"/>
                <w:szCs w:val="24"/>
              </w:rPr>
            </w:pPr>
            <w:r w:rsidRPr="00E612E1">
              <w:rPr>
                <w:rFonts w:cs="Times New Roman"/>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E612E1" w:rsidRPr="00E612E1" w:rsidRDefault="00E612E1" w:rsidP="00F21FE5">
            <w:pPr>
              <w:rPr>
                <w:rFonts w:cs="Times New Roman"/>
                <w:szCs w:val="24"/>
              </w:rPr>
            </w:pPr>
          </w:p>
        </w:tc>
      </w:tr>
    </w:tbl>
    <w:p w:rsidR="00E612E1" w:rsidRPr="00E612E1" w:rsidRDefault="00E612E1" w:rsidP="00E612E1">
      <w:pPr>
        <w:rPr>
          <w:rFonts w:cs="Times New Roman"/>
          <w:szCs w:val="24"/>
        </w:rPr>
      </w:pPr>
      <w:r w:rsidRPr="00E612E1">
        <w:rPr>
          <w:rFonts w:cs="Times New Roman"/>
          <w:szCs w:val="24"/>
        </w:rPr>
        <w:t>Реквизиты документа, подтверждающего полномочия представителя заявителя: __________________________________________________________________________________</w:t>
      </w:r>
    </w:p>
    <w:p w:rsidR="00E612E1" w:rsidRPr="00F21FE5" w:rsidRDefault="00E612E1" w:rsidP="00F21FE5">
      <w:pPr>
        <w:jc w:val="center"/>
        <w:rPr>
          <w:rFonts w:cs="Times New Roman"/>
          <w:sz w:val="20"/>
          <w:szCs w:val="20"/>
        </w:rPr>
      </w:pPr>
      <w:r w:rsidRPr="00F21FE5">
        <w:rPr>
          <w:rFonts w:cs="Times New Roman"/>
          <w:sz w:val="20"/>
          <w:szCs w:val="20"/>
        </w:rPr>
        <w:t>(номер, серия, наименование органа/организации, выдавшего документ, дата выдачи)</w:t>
      </w:r>
    </w:p>
    <w:p w:rsidR="00E612E1" w:rsidRPr="00E612E1" w:rsidRDefault="00E612E1" w:rsidP="00E612E1">
      <w:pPr>
        <w:rPr>
          <w:rFonts w:cs="Times New Roman"/>
          <w:szCs w:val="24"/>
        </w:rPr>
      </w:pPr>
      <w:r w:rsidRPr="00E612E1">
        <w:rPr>
          <w:rFonts w:cs="Times New Roman"/>
          <w:szCs w:val="24"/>
        </w:rPr>
        <w:t>Сведения о заявителе</w:t>
      </w:r>
    </w:p>
    <w:tbl>
      <w:tblPr>
        <w:tblW w:w="4828" w:type="pct"/>
        <w:tblCellMar>
          <w:left w:w="62" w:type="dxa"/>
          <w:right w:w="62" w:type="dxa"/>
        </w:tblCellMar>
        <w:tblLook w:val="0000" w:firstRow="0" w:lastRow="0" w:firstColumn="0" w:lastColumn="0" w:noHBand="0" w:noVBand="0"/>
      </w:tblPr>
      <w:tblGrid>
        <w:gridCol w:w="3417"/>
        <w:gridCol w:w="3499"/>
        <w:gridCol w:w="2928"/>
      </w:tblGrid>
      <w:tr w:rsidR="00E612E1" w:rsidRPr="00F21FE5" w:rsidTr="00F21FE5">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E612E1" w:rsidRPr="00F21FE5" w:rsidRDefault="00E612E1" w:rsidP="00E612E1">
            <w:pPr>
              <w:rPr>
                <w:rFonts w:cs="Times New Roman"/>
                <w:szCs w:val="24"/>
              </w:rPr>
            </w:pPr>
            <w:r w:rsidRPr="00F21FE5">
              <w:rPr>
                <w:rFonts w:cs="Times New Roman"/>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E612E1" w:rsidRPr="00F21FE5" w:rsidRDefault="00E612E1" w:rsidP="00E612E1">
            <w:pPr>
              <w:rPr>
                <w:rFonts w:cs="Times New Roman"/>
                <w:szCs w:val="24"/>
              </w:rPr>
            </w:pPr>
            <w:r w:rsidRPr="00F21FE5">
              <w:rPr>
                <w:rFonts w:cs="Times New Roman"/>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E612E1" w:rsidRPr="00F21FE5" w:rsidRDefault="00E612E1" w:rsidP="00E612E1">
            <w:pPr>
              <w:rPr>
                <w:rFonts w:cs="Times New Roman"/>
                <w:szCs w:val="24"/>
              </w:rPr>
            </w:pPr>
          </w:p>
        </w:tc>
      </w:tr>
      <w:tr w:rsidR="00E612E1" w:rsidRPr="00F21FE5" w:rsidTr="00F21FE5">
        <w:tc>
          <w:tcPr>
            <w:tcW w:w="1736" w:type="pct"/>
            <w:vMerge/>
            <w:tcBorders>
              <w:top w:val="single" w:sz="4" w:space="0" w:color="auto"/>
              <w:left w:val="single" w:sz="4" w:space="0" w:color="auto"/>
              <w:bottom w:val="single" w:sz="4" w:space="0" w:color="auto"/>
              <w:right w:val="single" w:sz="4" w:space="0" w:color="auto"/>
            </w:tcBorders>
          </w:tcPr>
          <w:p w:rsidR="00E612E1" w:rsidRPr="00F21FE5" w:rsidRDefault="00E612E1" w:rsidP="00E612E1">
            <w:pPr>
              <w:rPr>
                <w:rFonts w:cs="Times New Roman"/>
                <w:szCs w:val="24"/>
              </w:rPr>
            </w:pPr>
          </w:p>
        </w:tc>
        <w:tc>
          <w:tcPr>
            <w:tcW w:w="1777" w:type="pct"/>
            <w:tcBorders>
              <w:top w:val="single" w:sz="4" w:space="0" w:color="auto"/>
              <w:left w:val="single" w:sz="4" w:space="0" w:color="auto"/>
              <w:bottom w:val="single" w:sz="4" w:space="0" w:color="auto"/>
              <w:right w:val="single" w:sz="4" w:space="0" w:color="auto"/>
            </w:tcBorders>
          </w:tcPr>
          <w:p w:rsidR="00E612E1" w:rsidRPr="00F21FE5" w:rsidRDefault="00E612E1" w:rsidP="00E612E1">
            <w:pPr>
              <w:rPr>
                <w:rFonts w:cs="Times New Roman"/>
                <w:szCs w:val="24"/>
              </w:rPr>
            </w:pPr>
            <w:r w:rsidRPr="00F21FE5">
              <w:rPr>
                <w:rFonts w:cs="Times New Roman"/>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E612E1" w:rsidRPr="00F21FE5" w:rsidRDefault="00E612E1" w:rsidP="00E612E1">
            <w:pPr>
              <w:rPr>
                <w:rFonts w:cs="Times New Roman"/>
                <w:szCs w:val="24"/>
              </w:rPr>
            </w:pPr>
          </w:p>
        </w:tc>
      </w:tr>
      <w:tr w:rsidR="00E612E1" w:rsidRPr="00F21FE5" w:rsidTr="00F21FE5">
        <w:trPr>
          <w:trHeight w:val="299"/>
        </w:trPr>
        <w:tc>
          <w:tcPr>
            <w:tcW w:w="1736" w:type="pct"/>
            <w:vMerge/>
            <w:tcBorders>
              <w:top w:val="single" w:sz="4" w:space="0" w:color="auto"/>
              <w:left w:val="single" w:sz="4" w:space="0" w:color="auto"/>
              <w:bottom w:val="single" w:sz="4" w:space="0" w:color="auto"/>
              <w:right w:val="single" w:sz="4" w:space="0" w:color="auto"/>
            </w:tcBorders>
          </w:tcPr>
          <w:p w:rsidR="00E612E1" w:rsidRPr="00F21FE5" w:rsidRDefault="00E612E1" w:rsidP="00E612E1">
            <w:pPr>
              <w:rPr>
                <w:rFonts w:cs="Times New Roman"/>
                <w:szCs w:val="24"/>
              </w:rPr>
            </w:pPr>
          </w:p>
        </w:tc>
        <w:tc>
          <w:tcPr>
            <w:tcW w:w="1777" w:type="pct"/>
            <w:tcBorders>
              <w:top w:val="single" w:sz="4" w:space="0" w:color="auto"/>
              <w:left w:val="single" w:sz="4" w:space="0" w:color="auto"/>
              <w:bottom w:val="single" w:sz="4" w:space="0" w:color="auto"/>
              <w:right w:val="single" w:sz="4" w:space="0" w:color="auto"/>
            </w:tcBorders>
          </w:tcPr>
          <w:p w:rsidR="00E612E1" w:rsidRPr="00F21FE5" w:rsidRDefault="00E612E1" w:rsidP="00E612E1">
            <w:pPr>
              <w:rPr>
                <w:rFonts w:cs="Times New Roman"/>
                <w:szCs w:val="24"/>
              </w:rPr>
            </w:pPr>
            <w:r w:rsidRPr="00F21FE5">
              <w:rPr>
                <w:rFonts w:cs="Times New Roman"/>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E612E1" w:rsidRPr="00F21FE5" w:rsidRDefault="00E612E1" w:rsidP="00E612E1">
            <w:pPr>
              <w:rPr>
                <w:rFonts w:cs="Times New Roman"/>
                <w:szCs w:val="24"/>
              </w:rPr>
            </w:pPr>
          </w:p>
        </w:tc>
      </w:tr>
    </w:tbl>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На дату подписания настоящего заявления я и члены моей семьи __________________________________________________________________________________</w:t>
      </w:r>
    </w:p>
    <w:p w:rsidR="00E612E1" w:rsidRPr="00F21FE5" w:rsidRDefault="00E612E1" w:rsidP="00F21FE5">
      <w:pPr>
        <w:jc w:val="center"/>
        <w:rPr>
          <w:rFonts w:cs="Times New Roman"/>
          <w:sz w:val="20"/>
          <w:szCs w:val="20"/>
        </w:rPr>
      </w:pPr>
      <w:r w:rsidRPr="00F21FE5">
        <w:rPr>
          <w:rFonts w:cs="Times New Roman"/>
          <w:sz w:val="20"/>
          <w:szCs w:val="20"/>
        </w:rPr>
        <w:t>(указывается Ф.И.О. того, кто первоначально подавал заявление о принятии на учет граждан в качестве нуждающихся в жилых помещениях),</w:t>
      </w:r>
    </w:p>
    <w:p w:rsidR="00E612E1" w:rsidRPr="00E612E1" w:rsidRDefault="00E612E1" w:rsidP="00E612E1">
      <w:pPr>
        <w:rPr>
          <w:rFonts w:cs="Times New Roman"/>
          <w:szCs w:val="24"/>
        </w:rPr>
      </w:pPr>
      <w:r w:rsidRPr="00E612E1">
        <w:rPr>
          <w:rFonts w:cs="Times New Roman"/>
          <w:szCs w:val="24"/>
        </w:rPr>
        <w:t>предоставляемых по договорам социального найма   состоим на учете граждан в качестве нуждающихся в жилых помещениях, предоставляемых по договорам социального найма.</w:t>
      </w:r>
    </w:p>
    <w:p w:rsidR="00E612E1" w:rsidRPr="00E612E1" w:rsidRDefault="00E612E1" w:rsidP="00E612E1">
      <w:pPr>
        <w:rPr>
          <w:rFonts w:cs="Times New Roman"/>
          <w:szCs w:val="24"/>
        </w:rPr>
      </w:pPr>
    </w:p>
    <w:p w:rsidR="00E612E1" w:rsidRPr="00F21FE5" w:rsidRDefault="00E612E1" w:rsidP="00E612E1">
      <w:pPr>
        <w:rPr>
          <w:rFonts w:cs="Times New Roman"/>
          <w:sz w:val="20"/>
          <w:szCs w:val="20"/>
        </w:rPr>
      </w:pPr>
      <w:r w:rsidRPr="00F21FE5">
        <w:rPr>
          <w:rFonts w:cs="Times New Roman"/>
          <w:sz w:val="20"/>
          <w:szCs w:val="20"/>
        </w:rPr>
        <w:t>Результат рассмотрения заявления прошу:</w:t>
      </w:r>
    </w:p>
    <w:tbl>
      <w:tblPr>
        <w:tblStyle w:val="af4"/>
        <w:tblW w:w="0" w:type="auto"/>
        <w:tblInd w:w="250" w:type="dxa"/>
        <w:tblLook w:val="04A0" w:firstRow="1" w:lastRow="0" w:firstColumn="1" w:lastColumn="0" w:noHBand="0" w:noVBand="1"/>
      </w:tblPr>
      <w:tblGrid>
        <w:gridCol w:w="567"/>
        <w:gridCol w:w="7513"/>
      </w:tblGrid>
      <w:tr w:rsidR="00E612E1" w:rsidRPr="00F21FE5" w:rsidTr="00232A3D">
        <w:tc>
          <w:tcPr>
            <w:tcW w:w="567" w:type="dxa"/>
          </w:tcPr>
          <w:p w:rsidR="00E612E1" w:rsidRPr="00F21FE5" w:rsidRDefault="00E612E1" w:rsidP="00E612E1">
            <w:pPr>
              <w:rPr>
                <w:rFonts w:cs="Times New Roman"/>
                <w:sz w:val="20"/>
                <w:szCs w:val="20"/>
              </w:rPr>
            </w:pPr>
          </w:p>
        </w:tc>
        <w:tc>
          <w:tcPr>
            <w:tcW w:w="7513" w:type="dxa"/>
          </w:tcPr>
          <w:p w:rsidR="00E612E1" w:rsidRPr="00F21FE5" w:rsidRDefault="00E612E1" w:rsidP="00E612E1">
            <w:pPr>
              <w:rPr>
                <w:rFonts w:cs="Times New Roman"/>
                <w:sz w:val="20"/>
                <w:szCs w:val="20"/>
              </w:rPr>
            </w:pPr>
            <w:r w:rsidRPr="00F21FE5">
              <w:rPr>
                <w:rFonts w:cs="Times New Roman"/>
                <w:sz w:val="20"/>
                <w:szCs w:val="20"/>
              </w:rPr>
              <w:t>выдать на руки в ОМСУ/Организации</w:t>
            </w:r>
          </w:p>
        </w:tc>
      </w:tr>
      <w:tr w:rsidR="00E612E1" w:rsidRPr="00F21FE5" w:rsidTr="00232A3D">
        <w:tc>
          <w:tcPr>
            <w:tcW w:w="567" w:type="dxa"/>
          </w:tcPr>
          <w:p w:rsidR="00E612E1" w:rsidRPr="00F21FE5" w:rsidRDefault="00E612E1" w:rsidP="00E612E1">
            <w:pPr>
              <w:rPr>
                <w:rFonts w:cs="Times New Roman"/>
                <w:sz w:val="20"/>
                <w:szCs w:val="20"/>
              </w:rPr>
            </w:pPr>
          </w:p>
        </w:tc>
        <w:tc>
          <w:tcPr>
            <w:tcW w:w="7513" w:type="dxa"/>
          </w:tcPr>
          <w:p w:rsidR="00E612E1" w:rsidRPr="00F21FE5" w:rsidRDefault="00E612E1" w:rsidP="00E612E1">
            <w:pPr>
              <w:rPr>
                <w:rFonts w:cs="Times New Roman"/>
                <w:sz w:val="20"/>
                <w:szCs w:val="20"/>
              </w:rPr>
            </w:pPr>
            <w:r w:rsidRPr="00F21FE5">
              <w:rPr>
                <w:rFonts w:cs="Times New Roman"/>
                <w:sz w:val="20"/>
                <w:szCs w:val="20"/>
              </w:rPr>
              <w:t>выдать на руки в МФЦ</w:t>
            </w:r>
          </w:p>
        </w:tc>
      </w:tr>
      <w:tr w:rsidR="00E612E1" w:rsidRPr="00F21FE5" w:rsidTr="00232A3D">
        <w:tc>
          <w:tcPr>
            <w:tcW w:w="567" w:type="dxa"/>
          </w:tcPr>
          <w:p w:rsidR="00E612E1" w:rsidRPr="00F21FE5" w:rsidRDefault="00E612E1" w:rsidP="00E612E1">
            <w:pPr>
              <w:rPr>
                <w:rFonts w:cs="Times New Roman"/>
                <w:sz w:val="20"/>
                <w:szCs w:val="20"/>
              </w:rPr>
            </w:pPr>
          </w:p>
        </w:tc>
        <w:tc>
          <w:tcPr>
            <w:tcW w:w="7513" w:type="dxa"/>
          </w:tcPr>
          <w:p w:rsidR="00E612E1" w:rsidRPr="00F21FE5" w:rsidRDefault="00E612E1" w:rsidP="00E612E1">
            <w:pPr>
              <w:rPr>
                <w:rFonts w:cs="Times New Roman"/>
                <w:sz w:val="20"/>
                <w:szCs w:val="20"/>
              </w:rPr>
            </w:pPr>
            <w:r w:rsidRPr="00F21FE5">
              <w:rPr>
                <w:rFonts w:cs="Times New Roman"/>
                <w:sz w:val="20"/>
                <w:szCs w:val="20"/>
              </w:rPr>
              <w:t>направить в электронной форме в личный кабинет на ПГУ ЛО/ЕПГУ</w:t>
            </w:r>
          </w:p>
        </w:tc>
      </w:tr>
      <w:tr w:rsidR="00E612E1" w:rsidRPr="00F21FE5" w:rsidTr="00232A3D">
        <w:tc>
          <w:tcPr>
            <w:tcW w:w="567" w:type="dxa"/>
          </w:tcPr>
          <w:p w:rsidR="00E612E1" w:rsidRPr="00F21FE5" w:rsidRDefault="00E612E1" w:rsidP="00E612E1">
            <w:pPr>
              <w:rPr>
                <w:rFonts w:cs="Times New Roman"/>
                <w:sz w:val="20"/>
                <w:szCs w:val="20"/>
              </w:rPr>
            </w:pPr>
          </w:p>
        </w:tc>
        <w:tc>
          <w:tcPr>
            <w:tcW w:w="7513" w:type="dxa"/>
          </w:tcPr>
          <w:p w:rsidR="00E612E1" w:rsidRPr="00F21FE5" w:rsidRDefault="00E612E1" w:rsidP="00E612E1">
            <w:pPr>
              <w:rPr>
                <w:rFonts w:cs="Times New Roman"/>
                <w:sz w:val="20"/>
                <w:szCs w:val="20"/>
              </w:rPr>
            </w:pPr>
            <w:r w:rsidRPr="00F21FE5">
              <w:rPr>
                <w:rFonts w:cs="Times New Roman"/>
                <w:sz w:val="20"/>
                <w:szCs w:val="20"/>
              </w:rPr>
              <w:t>направить по электронной почте: (указать адрес электронной почты)</w:t>
            </w:r>
          </w:p>
        </w:tc>
      </w:tr>
    </w:tbl>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E612E1" w:rsidRPr="00E612E1" w:rsidTr="00232A3D">
        <w:tc>
          <w:tcPr>
            <w:tcW w:w="5557" w:type="dxa"/>
            <w:gridSpan w:val="8"/>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708" w:type="dxa"/>
            <w:tcBorders>
              <w:top w:val="nil"/>
              <w:left w:val="nil"/>
              <w:bottom w:val="nil"/>
              <w:right w:val="nil"/>
            </w:tcBorders>
            <w:vAlign w:val="bottom"/>
          </w:tcPr>
          <w:p w:rsidR="00E612E1" w:rsidRPr="00E612E1" w:rsidRDefault="00E612E1" w:rsidP="00E612E1">
            <w:pPr>
              <w:rPr>
                <w:rFonts w:cs="Times New Roman"/>
                <w:szCs w:val="24"/>
              </w:rPr>
            </w:pPr>
          </w:p>
        </w:tc>
        <w:tc>
          <w:tcPr>
            <w:tcW w:w="2977" w:type="dxa"/>
            <w:tcBorders>
              <w:top w:val="nil"/>
              <w:left w:val="nil"/>
              <w:bottom w:val="single" w:sz="4" w:space="0" w:color="auto"/>
              <w:right w:val="nil"/>
            </w:tcBorders>
            <w:vAlign w:val="bottom"/>
          </w:tcPr>
          <w:p w:rsidR="00E612E1" w:rsidRPr="00E612E1" w:rsidRDefault="00E612E1" w:rsidP="00E612E1">
            <w:pPr>
              <w:rPr>
                <w:rFonts w:cs="Times New Roman"/>
                <w:szCs w:val="24"/>
              </w:rPr>
            </w:pPr>
          </w:p>
        </w:tc>
      </w:tr>
      <w:tr w:rsidR="00E612E1" w:rsidRPr="00F21FE5" w:rsidTr="00232A3D">
        <w:tc>
          <w:tcPr>
            <w:tcW w:w="5557" w:type="dxa"/>
            <w:gridSpan w:val="8"/>
            <w:tcBorders>
              <w:top w:val="nil"/>
              <w:left w:val="nil"/>
              <w:bottom w:val="nil"/>
              <w:right w:val="nil"/>
            </w:tcBorders>
          </w:tcPr>
          <w:p w:rsidR="00E612E1" w:rsidRPr="00F21FE5" w:rsidRDefault="00E612E1" w:rsidP="00F21FE5">
            <w:pPr>
              <w:jc w:val="center"/>
              <w:rPr>
                <w:rFonts w:cs="Times New Roman"/>
                <w:sz w:val="20"/>
                <w:szCs w:val="20"/>
              </w:rPr>
            </w:pPr>
            <w:r w:rsidRPr="00F21FE5">
              <w:rPr>
                <w:rFonts w:cs="Times New Roman"/>
                <w:sz w:val="20"/>
                <w:szCs w:val="20"/>
              </w:rPr>
              <w:t>(фамилия, имя, отчество)</w:t>
            </w:r>
          </w:p>
        </w:tc>
        <w:tc>
          <w:tcPr>
            <w:tcW w:w="708" w:type="dxa"/>
            <w:tcBorders>
              <w:top w:val="nil"/>
              <w:left w:val="nil"/>
              <w:bottom w:val="nil"/>
              <w:right w:val="nil"/>
            </w:tcBorders>
          </w:tcPr>
          <w:p w:rsidR="00E612E1" w:rsidRPr="00F21FE5" w:rsidRDefault="00E612E1" w:rsidP="00F21FE5">
            <w:pPr>
              <w:jc w:val="center"/>
              <w:rPr>
                <w:rFonts w:cs="Times New Roman"/>
                <w:sz w:val="20"/>
                <w:szCs w:val="20"/>
              </w:rPr>
            </w:pPr>
          </w:p>
        </w:tc>
        <w:tc>
          <w:tcPr>
            <w:tcW w:w="2977" w:type="dxa"/>
            <w:tcBorders>
              <w:top w:val="nil"/>
              <w:left w:val="nil"/>
              <w:bottom w:val="nil"/>
              <w:right w:val="nil"/>
            </w:tcBorders>
          </w:tcPr>
          <w:p w:rsidR="00E612E1" w:rsidRPr="00F21FE5" w:rsidRDefault="00E612E1" w:rsidP="00F21FE5">
            <w:pPr>
              <w:jc w:val="center"/>
              <w:rPr>
                <w:rFonts w:cs="Times New Roman"/>
                <w:sz w:val="20"/>
                <w:szCs w:val="20"/>
              </w:rPr>
            </w:pPr>
            <w:r w:rsidRPr="00F21FE5">
              <w:rPr>
                <w:rFonts w:cs="Times New Roman"/>
                <w:sz w:val="20"/>
                <w:szCs w:val="20"/>
              </w:rPr>
              <w:t>(подпись)</w:t>
            </w:r>
          </w:p>
        </w:tc>
      </w:tr>
      <w:tr w:rsidR="00E612E1" w:rsidRPr="00E612E1" w:rsidTr="00232A3D">
        <w:trPr>
          <w:gridAfter w:val="3"/>
          <w:wAfter w:w="4111" w:type="dxa"/>
          <w:trHeight w:val="202"/>
        </w:trPr>
        <w:tc>
          <w:tcPr>
            <w:tcW w:w="170" w:type="dxa"/>
            <w:tcBorders>
              <w:top w:val="nil"/>
              <w:left w:val="nil"/>
              <w:bottom w:val="nil"/>
              <w:right w:val="nil"/>
            </w:tcBorders>
            <w:vAlign w:val="bottom"/>
          </w:tcPr>
          <w:p w:rsidR="00E612E1" w:rsidRPr="00E612E1" w:rsidRDefault="00E612E1" w:rsidP="00E612E1">
            <w:pPr>
              <w:rPr>
                <w:rFonts w:cs="Times New Roman"/>
                <w:szCs w:val="24"/>
              </w:rPr>
            </w:pPr>
            <w:r w:rsidRPr="00E612E1">
              <w:rPr>
                <w:rFonts w:cs="Times New Roman"/>
                <w:szCs w:val="24"/>
              </w:rPr>
              <w:t>«</w:t>
            </w:r>
          </w:p>
        </w:tc>
        <w:tc>
          <w:tcPr>
            <w:tcW w:w="567" w:type="dxa"/>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170" w:type="dxa"/>
            <w:tcBorders>
              <w:top w:val="nil"/>
              <w:left w:val="nil"/>
              <w:bottom w:val="nil"/>
              <w:right w:val="nil"/>
            </w:tcBorders>
            <w:vAlign w:val="bottom"/>
          </w:tcPr>
          <w:p w:rsidR="00E612E1" w:rsidRPr="00E612E1" w:rsidRDefault="00E612E1" w:rsidP="00E612E1">
            <w:pPr>
              <w:rPr>
                <w:rFonts w:cs="Times New Roman"/>
                <w:szCs w:val="24"/>
              </w:rPr>
            </w:pPr>
            <w:r w:rsidRPr="00E612E1">
              <w:rPr>
                <w:rFonts w:cs="Times New Roman"/>
                <w:szCs w:val="24"/>
              </w:rPr>
              <w:t>«</w:t>
            </w:r>
          </w:p>
        </w:tc>
        <w:tc>
          <w:tcPr>
            <w:tcW w:w="2665" w:type="dxa"/>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397" w:type="dxa"/>
            <w:tcBorders>
              <w:top w:val="nil"/>
              <w:left w:val="nil"/>
              <w:bottom w:val="nil"/>
              <w:right w:val="nil"/>
            </w:tcBorders>
            <w:vAlign w:val="bottom"/>
          </w:tcPr>
          <w:p w:rsidR="00E612E1" w:rsidRPr="00E612E1" w:rsidRDefault="00E612E1" w:rsidP="00E612E1">
            <w:pPr>
              <w:rPr>
                <w:rFonts w:cs="Times New Roman"/>
                <w:szCs w:val="24"/>
              </w:rPr>
            </w:pPr>
            <w:r w:rsidRPr="00E612E1">
              <w:rPr>
                <w:rFonts w:cs="Times New Roman"/>
                <w:szCs w:val="24"/>
              </w:rPr>
              <w:t>20</w:t>
            </w:r>
          </w:p>
        </w:tc>
        <w:tc>
          <w:tcPr>
            <w:tcW w:w="454" w:type="dxa"/>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708" w:type="dxa"/>
            <w:tcBorders>
              <w:top w:val="nil"/>
              <w:left w:val="nil"/>
              <w:bottom w:val="nil"/>
              <w:right w:val="nil"/>
            </w:tcBorders>
            <w:vAlign w:val="bottom"/>
          </w:tcPr>
          <w:p w:rsidR="00E612E1" w:rsidRPr="00E612E1" w:rsidRDefault="00E612E1" w:rsidP="00E612E1">
            <w:pPr>
              <w:rPr>
                <w:rFonts w:cs="Times New Roman"/>
                <w:szCs w:val="24"/>
              </w:rPr>
            </w:pPr>
            <w:r w:rsidRPr="00E612E1">
              <w:rPr>
                <w:rFonts w:cs="Times New Roman"/>
                <w:szCs w:val="24"/>
              </w:rPr>
              <w:t>года</w:t>
            </w:r>
          </w:p>
        </w:tc>
      </w:tr>
    </w:tbl>
    <w:p w:rsidR="00F21FE5" w:rsidRDefault="00F21FE5">
      <w:pPr>
        <w:jc w:val="left"/>
        <w:rPr>
          <w:rFonts w:cs="Times New Roman"/>
          <w:szCs w:val="24"/>
        </w:rPr>
      </w:pPr>
      <w:r>
        <w:rPr>
          <w:rFonts w:cs="Times New Roman"/>
          <w:szCs w:val="24"/>
        </w:rPr>
        <w:br w:type="page"/>
      </w:r>
    </w:p>
    <w:p w:rsidR="00E612E1" w:rsidRPr="00F21FE5" w:rsidRDefault="00E612E1" w:rsidP="00F21FE5">
      <w:pPr>
        <w:ind w:left="6372"/>
        <w:jc w:val="center"/>
        <w:rPr>
          <w:rFonts w:cs="Times New Roman"/>
          <w:bCs/>
          <w:sz w:val="20"/>
          <w:szCs w:val="20"/>
        </w:rPr>
      </w:pPr>
      <w:r w:rsidRPr="00F21FE5">
        <w:rPr>
          <w:rFonts w:cs="Times New Roman"/>
          <w:bCs/>
          <w:sz w:val="20"/>
          <w:szCs w:val="20"/>
        </w:rPr>
        <w:lastRenderedPageBreak/>
        <w:t>Приложение № 3</w:t>
      </w:r>
    </w:p>
    <w:p w:rsidR="00E612E1" w:rsidRPr="00F21FE5" w:rsidRDefault="00E612E1" w:rsidP="00F21FE5">
      <w:pPr>
        <w:ind w:left="6372"/>
        <w:rPr>
          <w:rFonts w:cs="Times New Roman"/>
          <w:sz w:val="20"/>
          <w:szCs w:val="20"/>
        </w:rPr>
      </w:pPr>
      <w:r w:rsidRPr="00F21FE5">
        <w:rPr>
          <w:rFonts w:cs="Times New Roman"/>
          <w:sz w:val="20"/>
          <w:szCs w:val="20"/>
        </w:rPr>
        <w:t>к административному регламенту</w:t>
      </w:r>
      <w:r w:rsidR="00F21FE5" w:rsidRPr="00F21FE5">
        <w:rPr>
          <w:rFonts w:cs="Times New Roman"/>
          <w:sz w:val="20"/>
          <w:szCs w:val="20"/>
        </w:rPr>
        <w:t xml:space="preserve"> </w:t>
      </w:r>
      <w:r w:rsidRPr="00F21FE5">
        <w:rPr>
          <w:rFonts w:cs="Times New Roman"/>
          <w:sz w:val="20"/>
          <w:szCs w:val="20"/>
        </w:rPr>
        <w:t>по предоставлению муниципальной услуги</w:t>
      </w:r>
    </w:p>
    <w:p w:rsidR="00E612E1" w:rsidRPr="00E612E1" w:rsidRDefault="00E612E1" w:rsidP="00E612E1">
      <w:pPr>
        <w:rPr>
          <w:rFonts w:cs="Times New Roman"/>
          <w:b/>
          <w:szCs w:val="24"/>
        </w:rPr>
      </w:pPr>
    </w:p>
    <w:p w:rsidR="00E612E1" w:rsidRPr="00E612E1" w:rsidRDefault="00E612E1" w:rsidP="00E612E1">
      <w:pPr>
        <w:rPr>
          <w:rFonts w:cs="Times New Roman"/>
          <w:szCs w:val="24"/>
        </w:rPr>
      </w:pPr>
      <w:r w:rsidRPr="00E612E1">
        <w:rPr>
          <w:rFonts w:cs="Times New Roman"/>
          <w:szCs w:val="24"/>
        </w:rPr>
        <w:t xml:space="preserve">Форма </w:t>
      </w:r>
    </w:p>
    <w:tbl>
      <w:tblPr>
        <w:tblStyle w:val="af4"/>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4784"/>
      </w:tblGrid>
      <w:tr w:rsidR="00F21FE5" w:rsidRPr="00F21FE5" w:rsidTr="002D4B5A">
        <w:tc>
          <w:tcPr>
            <w:tcW w:w="5776" w:type="dxa"/>
            <w:gridSpan w:val="2"/>
            <w:tcBorders>
              <w:bottom w:val="single" w:sz="4" w:space="0" w:color="auto"/>
            </w:tcBorders>
          </w:tcPr>
          <w:p w:rsidR="00F21FE5" w:rsidRPr="00F21FE5" w:rsidRDefault="00F21FE5" w:rsidP="00ED14D2">
            <w:pPr>
              <w:jc w:val="center"/>
              <w:rPr>
                <w:rFonts w:cs="Times New Roman"/>
                <w:bCs/>
                <w:szCs w:val="24"/>
              </w:rPr>
            </w:pPr>
          </w:p>
        </w:tc>
      </w:tr>
      <w:tr w:rsidR="00F21FE5" w:rsidRPr="00F21FE5" w:rsidTr="002D4B5A">
        <w:tc>
          <w:tcPr>
            <w:tcW w:w="5776" w:type="dxa"/>
            <w:gridSpan w:val="2"/>
            <w:tcBorders>
              <w:top w:val="single" w:sz="4" w:space="0" w:color="auto"/>
            </w:tcBorders>
          </w:tcPr>
          <w:p w:rsidR="00F21FE5" w:rsidRPr="00F21FE5" w:rsidRDefault="00F21FE5" w:rsidP="00ED14D2">
            <w:pPr>
              <w:jc w:val="center"/>
              <w:rPr>
                <w:rFonts w:cs="Times New Roman"/>
                <w:sz w:val="18"/>
                <w:szCs w:val="18"/>
              </w:rPr>
            </w:pPr>
            <w:r w:rsidRPr="00F21FE5">
              <w:rPr>
                <w:rFonts w:cs="Times New Roman"/>
                <w:bCs/>
                <w:i/>
                <w:iCs/>
                <w:sz w:val="18"/>
                <w:szCs w:val="18"/>
              </w:rPr>
              <w:t>Наименование органа местного самоуправления</w:t>
            </w:r>
          </w:p>
        </w:tc>
      </w:tr>
      <w:tr w:rsidR="00F21FE5" w:rsidRPr="00F21FE5" w:rsidTr="002D4B5A">
        <w:tc>
          <w:tcPr>
            <w:tcW w:w="5776" w:type="dxa"/>
            <w:gridSpan w:val="2"/>
            <w:tcBorders>
              <w:bottom w:val="single" w:sz="4" w:space="0" w:color="auto"/>
            </w:tcBorders>
          </w:tcPr>
          <w:p w:rsidR="00F21FE5" w:rsidRPr="00F21FE5" w:rsidRDefault="00F21FE5" w:rsidP="00ED14D2">
            <w:pPr>
              <w:jc w:val="center"/>
              <w:rPr>
                <w:rFonts w:cs="Times New Roman"/>
                <w:bCs/>
                <w:szCs w:val="24"/>
              </w:rPr>
            </w:pPr>
          </w:p>
        </w:tc>
      </w:tr>
      <w:tr w:rsidR="002D4B5A" w:rsidRPr="00F21FE5" w:rsidTr="002D4B5A">
        <w:tc>
          <w:tcPr>
            <w:tcW w:w="992" w:type="dxa"/>
            <w:tcBorders>
              <w:top w:val="single" w:sz="4" w:space="0" w:color="auto"/>
            </w:tcBorders>
          </w:tcPr>
          <w:p w:rsidR="002D4B5A" w:rsidRPr="00F21FE5" w:rsidRDefault="002D4B5A" w:rsidP="002D4B5A">
            <w:pPr>
              <w:jc w:val="left"/>
              <w:rPr>
                <w:rFonts w:cs="Times New Roman"/>
                <w:szCs w:val="24"/>
              </w:rPr>
            </w:pPr>
            <w:r w:rsidRPr="00F21FE5">
              <w:rPr>
                <w:rFonts w:cs="Times New Roman"/>
                <w:szCs w:val="24"/>
              </w:rPr>
              <w:t xml:space="preserve">Кому </w:t>
            </w:r>
          </w:p>
        </w:tc>
        <w:tc>
          <w:tcPr>
            <w:tcW w:w="4784" w:type="dxa"/>
            <w:tcBorders>
              <w:top w:val="single" w:sz="4" w:space="0" w:color="auto"/>
              <w:bottom w:val="single" w:sz="4" w:space="0" w:color="auto"/>
            </w:tcBorders>
          </w:tcPr>
          <w:p w:rsidR="002D4B5A" w:rsidRPr="00F21FE5" w:rsidRDefault="002D4B5A" w:rsidP="002D4B5A">
            <w:pPr>
              <w:jc w:val="left"/>
              <w:rPr>
                <w:rFonts w:cs="Times New Roman"/>
                <w:szCs w:val="24"/>
              </w:rPr>
            </w:pPr>
          </w:p>
        </w:tc>
      </w:tr>
      <w:tr w:rsidR="00F21FE5" w:rsidRPr="002D4B5A" w:rsidTr="002D4B5A">
        <w:tc>
          <w:tcPr>
            <w:tcW w:w="5776" w:type="dxa"/>
            <w:gridSpan w:val="2"/>
            <w:tcBorders>
              <w:bottom w:val="single" w:sz="4" w:space="0" w:color="auto"/>
            </w:tcBorders>
          </w:tcPr>
          <w:p w:rsidR="00F21FE5" w:rsidRPr="002D4B5A" w:rsidRDefault="00F21FE5" w:rsidP="00ED14D2">
            <w:pPr>
              <w:jc w:val="center"/>
              <w:rPr>
                <w:rFonts w:cs="Times New Roman"/>
                <w:szCs w:val="24"/>
              </w:rPr>
            </w:pPr>
          </w:p>
        </w:tc>
      </w:tr>
      <w:tr w:rsidR="002D4B5A" w:rsidRPr="00F21FE5" w:rsidTr="002D4B5A">
        <w:tc>
          <w:tcPr>
            <w:tcW w:w="5776" w:type="dxa"/>
            <w:gridSpan w:val="2"/>
            <w:tcBorders>
              <w:top w:val="single" w:sz="4" w:space="0" w:color="auto"/>
            </w:tcBorders>
          </w:tcPr>
          <w:p w:rsidR="002D4B5A" w:rsidRPr="002D4B5A" w:rsidRDefault="002D4B5A" w:rsidP="00F973E3">
            <w:pPr>
              <w:jc w:val="center"/>
              <w:rPr>
                <w:rFonts w:cs="Times New Roman"/>
                <w:i/>
                <w:sz w:val="18"/>
                <w:szCs w:val="18"/>
              </w:rPr>
            </w:pPr>
            <w:r w:rsidRPr="002D4B5A">
              <w:rPr>
                <w:rFonts w:cs="Times New Roman"/>
                <w:i/>
                <w:sz w:val="18"/>
                <w:szCs w:val="18"/>
              </w:rPr>
              <w:t>(фамилия, имя, отчество)</w:t>
            </w:r>
          </w:p>
        </w:tc>
      </w:tr>
      <w:tr w:rsidR="002D4B5A" w:rsidRPr="00F21FE5" w:rsidTr="002D4B5A">
        <w:tc>
          <w:tcPr>
            <w:tcW w:w="5776" w:type="dxa"/>
            <w:gridSpan w:val="2"/>
            <w:tcBorders>
              <w:bottom w:val="single" w:sz="4" w:space="0" w:color="auto"/>
            </w:tcBorders>
          </w:tcPr>
          <w:p w:rsidR="002D4B5A" w:rsidRPr="00F21FE5" w:rsidRDefault="002D4B5A" w:rsidP="00ED14D2">
            <w:pPr>
              <w:jc w:val="center"/>
              <w:rPr>
                <w:rFonts w:cs="Times New Roman"/>
                <w:szCs w:val="24"/>
              </w:rPr>
            </w:pPr>
          </w:p>
        </w:tc>
      </w:tr>
      <w:tr w:rsidR="002D4B5A" w:rsidRPr="00F21FE5" w:rsidTr="002D4B5A">
        <w:tc>
          <w:tcPr>
            <w:tcW w:w="5776" w:type="dxa"/>
            <w:gridSpan w:val="2"/>
            <w:tcBorders>
              <w:top w:val="single" w:sz="4" w:space="0" w:color="auto"/>
              <w:bottom w:val="single" w:sz="4" w:space="0" w:color="auto"/>
            </w:tcBorders>
          </w:tcPr>
          <w:p w:rsidR="002D4B5A" w:rsidRPr="00F21FE5" w:rsidRDefault="002D4B5A" w:rsidP="00ED14D2">
            <w:pPr>
              <w:jc w:val="center"/>
              <w:rPr>
                <w:rFonts w:cs="Times New Roman"/>
                <w:szCs w:val="24"/>
              </w:rPr>
            </w:pPr>
          </w:p>
        </w:tc>
      </w:tr>
      <w:tr w:rsidR="002D4B5A" w:rsidRPr="002D4B5A" w:rsidTr="002D4B5A">
        <w:tc>
          <w:tcPr>
            <w:tcW w:w="5776" w:type="dxa"/>
            <w:gridSpan w:val="2"/>
            <w:tcBorders>
              <w:top w:val="single" w:sz="4" w:space="0" w:color="auto"/>
            </w:tcBorders>
          </w:tcPr>
          <w:p w:rsidR="002D4B5A" w:rsidRPr="002D4B5A" w:rsidRDefault="002D4B5A" w:rsidP="00ED14D2">
            <w:pPr>
              <w:jc w:val="center"/>
              <w:rPr>
                <w:rFonts w:cs="Times New Roman"/>
                <w:i/>
                <w:sz w:val="18"/>
                <w:szCs w:val="18"/>
              </w:rPr>
            </w:pPr>
            <w:r w:rsidRPr="002D4B5A">
              <w:rPr>
                <w:rFonts w:cs="Times New Roman"/>
                <w:i/>
                <w:sz w:val="18"/>
                <w:szCs w:val="18"/>
              </w:rPr>
              <w:t>(телефон и адрес электронной почты)</w:t>
            </w:r>
          </w:p>
        </w:tc>
      </w:tr>
    </w:tbl>
    <w:p w:rsidR="00E612E1" w:rsidRPr="00E612E1" w:rsidRDefault="00E612E1" w:rsidP="00E612E1">
      <w:pPr>
        <w:rPr>
          <w:rFonts w:cs="Times New Roman"/>
          <w:szCs w:val="24"/>
        </w:rPr>
      </w:pPr>
    </w:p>
    <w:p w:rsidR="00E612E1" w:rsidRPr="00E612E1" w:rsidRDefault="00E612E1" w:rsidP="002D4B5A">
      <w:pPr>
        <w:jc w:val="center"/>
        <w:rPr>
          <w:rFonts w:cs="Times New Roman"/>
          <w:bCs/>
          <w:szCs w:val="24"/>
        </w:rPr>
      </w:pPr>
      <w:r w:rsidRPr="00E612E1">
        <w:rPr>
          <w:rFonts w:cs="Times New Roman"/>
          <w:bCs/>
          <w:szCs w:val="24"/>
        </w:rPr>
        <w:t>РЕШЕНИЕ</w:t>
      </w:r>
    </w:p>
    <w:p w:rsidR="00E612E1" w:rsidRPr="00E612E1" w:rsidRDefault="00E612E1" w:rsidP="002D4B5A">
      <w:pPr>
        <w:jc w:val="center"/>
        <w:rPr>
          <w:rFonts w:cs="Times New Roman"/>
          <w:bCs/>
          <w:szCs w:val="24"/>
        </w:rPr>
      </w:pPr>
      <w:r w:rsidRPr="00E612E1">
        <w:rPr>
          <w:rFonts w:cs="Times New Roman"/>
          <w:bCs/>
          <w:szCs w:val="24"/>
        </w:rPr>
        <w:t>об отказе в приеме документов, необходимых для предоставления услуги</w:t>
      </w:r>
    </w:p>
    <w:p w:rsidR="00E612E1" w:rsidRPr="00E612E1" w:rsidRDefault="00E612E1" w:rsidP="002D4B5A">
      <w:pPr>
        <w:jc w:val="center"/>
        <w:rPr>
          <w:rFonts w:cs="Times New Roman"/>
          <w:bCs/>
          <w:szCs w:val="24"/>
        </w:rPr>
      </w:pPr>
      <w:r w:rsidRPr="00E612E1">
        <w:rPr>
          <w:rFonts w:cs="Times New Roman"/>
          <w:bCs/>
          <w:szCs w:val="24"/>
        </w:rPr>
        <w:t>«</w:t>
      </w:r>
      <w:r w:rsidRPr="00E612E1">
        <w:rPr>
          <w:rFonts w:cs="Times New Roman"/>
          <w:szCs w:val="24"/>
        </w:rPr>
        <w:t>Принятие граждан на учет в качестве нуждающихся в жилых помещениях, предоставляемых по договорам социального найма</w:t>
      </w:r>
      <w:r w:rsidRPr="00E612E1">
        <w:rPr>
          <w:rFonts w:cs="Times New Roman"/>
          <w:bCs/>
          <w:szCs w:val="24"/>
        </w:rPr>
        <w:t>»</w:t>
      </w: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Д</w:t>
      </w:r>
      <w:r w:rsidR="002D4B5A">
        <w:rPr>
          <w:rFonts w:cs="Times New Roman"/>
          <w:szCs w:val="24"/>
        </w:rPr>
        <w:t>ата _______________</w:t>
      </w:r>
      <w:r w:rsidR="002D4B5A">
        <w:rPr>
          <w:rFonts w:cs="Times New Roman"/>
          <w:szCs w:val="24"/>
        </w:rPr>
        <w:tab/>
      </w:r>
      <w:r w:rsidR="002D4B5A">
        <w:rPr>
          <w:rFonts w:cs="Times New Roman"/>
          <w:szCs w:val="24"/>
        </w:rPr>
        <w:tab/>
      </w:r>
      <w:r w:rsidR="002D4B5A">
        <w:rPr>
          <w:rFonts w:cs="Times New Roman"/>
          <w:szCs w:val="24"/>
        </w:rPr>
        <w:tab/>
      </w:r>
      <w:r w:rsidR="002D4B5A">
        <w:rPr>
          <w:rFonts w:cs="Times New Roman"/>
          <w:szCs w:val="24"/>
        </w:rPr>
        <w:tab/>
      </w:r>
      <w:r w:rsidR="002D4B5A">
        <w:rPr>
          <w:rFonts w:cs="Times New Roman"/>
          <w:szCs w:val="24"/>
        </w:rPr>
        <w:tab/>
      </w:r>
      <w:r w:rsidR="002D4B5A">
        <w:rPr>
          <w:rFonts w:cs="Times New Roman"/>
          <w:szCs w:val="24"/>
        </w:rPr>
        <w:tab/>
      </w:r>
      <w:r w:rsidR="002D4B5A">
        <w:rPr>
          <w:rFonts w:cs="Times New Roman"/>
          <w:szCs w:val="24"/>
        </w:rPr>
        <w:tab/>
      </w:r>
      <w:r w:rsidR="002D4B5A">
        <w:rPr>
          <w:rFonts w:cs="Times New Roman"/>
          <w:szCs w:val="24"/>
        </w:rPr>
        <w:tab/>
      </w:r>
      <w:r w:rsidRPr="00E612E1">
        <w:rPr>
          <w:rFonts w:cs="Times New Roman"/>
          <w:szCs w:val="24"/>
        </w:rPr>
        <w:t xml:space="preserve">№ _____________ </w:t>
      </w:r>
    </w:p>
    <w:p w:rsidR="00E612E1" w:rsidRPr="00E612E1" w:rsidRDefault="00E612E1" w:rsidP="00E612E1">
      <w:pPr>
        <w:rPr>
          <w:rFonts w:cs="Times New Roman"/>
          <w:szCs w:val="24"/>
        </w:rPr>
      </w:pPr>
      <w:r w:rsidRPr="00E612E1">
        <w:rPr>
          <w:rFonts w:cs="Times New Roman"/>
          <w:szCs w:val="24"/>
        </w:rPr>
        <w:t> </w:t>
      </w:r>
    </w:p>
    <w:p w:rsidR="00E612E1" w:rsidRPr="00E612E1" w:rsidRDefault="00E612E1" w:rsidP="00E612E1">
      <w:pPr>
        <w:rPr>
          <w:rFonts w:cs="Times New Roman"/>
          <w:szCs w:val="24"/>
        </w:rPr>
      </w:pPr>
      <w:r w:rsidRPr="00E612E1">
        <w:rPr>
          <w:rFonts w:cs="Times New Roman"/>
          <w:bCs/>
          <w:szCs w:val="24"/>
        </w:rPr>
        <w:tab/>
        <w:t xml:space="preserve">По результатам рассмотрения заявления от _________ № _______________ и приложенных к нему документов, в соответствии </w:t>
      </w:r>
      <w:r w:rsidRPr="00E612E1">
        <w:rPr>
          <w:rFonts w:cs="Times New Roman"/>
          <w:szCs w:val="24"/>
        </w:rPr>
        <w:t>с Жилищным кодексом</w:t>
      </w:r>
      <w:r w:rsidRPr="00E612E1">
        <w:rPr>
          <w:rFonts w:cs="Times New Roman"/>
          <w:bCs/>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E612E1" w:rsidRPr="00E612E1" w:rsidRDefault="00E612E1" w:rsidP="00E612E1">
      <w:pPr>
        <w:rPr>
          <w:rFonts w:cs="Times New Roman"/>
          <w:szCs w:val="24"/>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E612E1" w:rsidRPr="00E612E1" w:rsidTr="00232A3D">
        <w:tc>
          <w:tcPr>
            <w:tcW w:w="1077"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szCs w:val="24"/>
              </w:rPr>
              <w:t>№</w:t>
            </w:r>
          </w:p>
          <w:p w:rsidR="00E612E1" w:rsidRPr="00E612E1" w:rsidRDefault="00E612E1" w:rsidP="00E612E1">
            <w:pPr>
              <w:rPr>
                <w:rFonts w:cs="Times New Roman"/>
                <w:szCs w:val="24"/>
              </w:rPr>
            </w:pPr>
            <w:r w:rsidRPr="00E612E1">
              <w:rPr>
                <w:rFonts w:cs="Times New Roman"/>
                <w:szCs w:val="24"/>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szCs w:val="24"/>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szCs w:val="24"/>
              </w:rPr>
              <w:t>Разъяснение причин отказа в предоставлении услуги</w:t>
            </w:r>
          </w:p>
        </w:tc>
      </w:tr>
      <w:tr w:rsidR="00E612E1" w:rsidRPr="00E612E1" w:rsidTr="00232A3D">
        <w:tc>
          <w:tcPr>
            <w:tcW w:w="1077"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p>
        </w:tc>
        <w:tc>
          <w:tcPr>
            <w:tcW w:w="419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szCs w:val="24"/>
              </w:rPr>
              <w:t>Заявление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bCs/>
                <w:szCs w:val="24"/>
              </w:rPr>
              <w:t>Указываются основания такого вывода</w:t>
            </w:r>
          </w:p>
        </w:tc>
      </w:tr>
      <w:tr w:rsidR="00E612E1" w:rsidRPr="00E612E1" w:rsidTr="00232A3D">
        <w:tc>
          <w:tcPr>
            <w:tcW w:w="1077"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p>
        </w:tc>
        <w:tc>
          <w:tcPr>
            <w:tcW w:w="419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szCs w:val="24"/>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bCs/>
                <w:szCs w:val="24"/>
              </w:rPr>
              <w:t>Указываются основания такого вывода</w:t>
            </w:r>
          </w:p>
        </w:tc>
      </w:tr>
      <w:tr w:rsidR="00E612E1" w:rsidRPr="00E612E1" w:rsidTr="00232A3D">
        <w:tc>
          <w:tcPr>
            <w:tcW w:w="1077"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p>
        </w:tc>
        <w:tc>
          <w:tcPr>
            <w:tcW w:w="419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bCs/>
                <w:szCs w:val="24"/>
              </w:rPr>
              <w:t>Указывается исчерпывающий перечень документов, непредставленных заявителем</w:t>
            </w:r>
          </w:p>
        </w:tc>
      </w:tr>
      <w:tr w:rsidR="00E612E1" w:rsidRPr="00E612E1" w:rsidTr="00232A3D">
        <w:tc>
          <w:tcPr>
            <w:tcW w:w="1077"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p>
        </w:tc>
        <w:tc>
          <w:tcPr>
            <w:tcW w:w="419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bCs/>
                <w:szCs w:val="24"/>
              </w:rPr>
              <w:t xml:space="preserve">Представленные документы содержат подчистки и исправления текста, не </w:t>
            </w:r>
            <w:r w:rsidRPr="00E612E1">
              <w:rPr>
                <w:rFonts w:cs="Times New Roman"/>
                <w:bCs/>
                <w:szCs w:val="24"/>
              </w:rPr>
              <w:lastRenderedPageBreak/>
              <w:t>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bCs/>
                <w:szCs w:val="24"/>
              </w:rPr>
              <w:lastRenderedPageBreak/>
              <w:t xml:space="preserve">Указывается исчерпывающий перечень документов, содержащих подчистки и </w:t>
            </w:r>
            <w:r w:rsidRPr="00E612E1">
              <w:rPr>
                <w:rFonts w:cs="Times New Roman"/>
                <w:bCs/>
                <w:szCs w:val="24"/>
              </w:rPr>
              <w:lastRenderedPageBreak/>
              <w:t>исправления</w:t>
            </w:r>
          </w:p>
        </w:tc>
      </w:tr>
      <w:tr w:rsidR="00E612E1" w:rsidRPr="00E612E1" w:rsidTr="00232A3D">
        <w:tc>
          <w:tcPr>
            <w:tcW w:w="1077"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p>
        </w:tc>
        <w:tc>
          <w:tcPr>
            <w:tcW w:w="419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bCs/>
                <w:szCs w:val="24"/>
              </w:rPr>
              <w:t>Указываются основания такого вывода</w:t>
            </w:r>
          </w:p>
        </w:tc>
      </w:tr>
      <w:tr w:rsidR="00E612E1" w:rsidRPr="00E612E1" w:rsidTr="00232A3D">
        <w:tc>
          <w:tcPr>
            <w:tcW w:w="1077"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p>
        </w:tc>
        <w:tc>
          <w:tcPr>
            <w:tcW w:w="419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bCs/>
                <w:szCs w:val="24"/>
              </w:rPr>
            </w:pPr>
            <w:r w:rsidRPr="00E612E1">
              <w:rPr>
                <w:rFonts w:cs="Times New Roman"/>
                <w:bCs/>
                <w:szCs w:val="24"/>
              </w:rPr>
              <w:t>Указываются основания такого вывода</w:t>
            </w:r>
          </w:p>
        </w:tc>
      </w:tr>
    </w:tbl>
    <w:p w:rsidR="00E612E1" w:rsidRPr="00E612E1" w:rsidRDefault="00E612E1" w:rsidP="00E612E1">
      <w:pPr>
        <w:rPr>
          <w:rFonts w:cs="Times New Roman"/>
          <w:szCs w:val="24"/>
        </w:rPr>
      </w:pPr>
    </w:p>
    <w:p w:rsidR="00E612E1" w:rsidRPr="00E612E1" w:rsidRDefault="00E612E1" w:rsidP="00E612E1">
      <w:pPr>
        <w:rPr>
          <w:rFonts w:cs="Times New Roman"/>
          <w:bCs/>
          <w:szCs w:val="24"/>
        </w:rPr>
      </w:pPr>
      <w:r w:rsidRPr="00E612E1">
        <w:rPr>
          <w:rFonts w:cs="Times New Roman"/>
          <w:bCs/>
          <w:szCs w:val="24"/>
        </w:rPr>
        <w:t>Вы вправе повторно обратиться в ОМСУ/Организацию с заявлением о предоставлении услуги после устранения указанных нарушений.</w:t>
      </w:r>
    </w:p>
    <w:p w:rsidR="00E612E1" w:rsidRPr="00E612E1" w:rsidRDefault="00E612E1" w:rsidP="00E612E1">
      <w:pPr>
        <w:rPr>
          <w:rFonts w:cs="Times New Roman"/>
          <w:szCs w:val="24"/>
        </w:rPr>
      </w:pPr>
      <w:r w:rsidRPr="00E612E1">
        <w:rPr>
          <w:rFonts w:cs="Times New Roman"/>
          <w:bCs/>
          <w:szCs w:val="24"/>
        </w:rPr>
        <w:t>Данный отказ может быть обжалован в досудебном порядке путем направления жалобы в ОМСУ/Организацию, а также в судебном порядке.</w:t>
      </w:r>
    </w:p>
    <w:p w:rsidR="00E612E1" w:rsidRDefault="00E612E1" w:rsidP="00E612E1">
      <w:pPr>
        <w:rPr>
          <w:rFonts w:cs="Times New Roman"/>
          <w:szCs w:val="24"/>
        </w:rPr>
      </w:pPr>
    </w:p>
    <w:tbl>
      <w:tblPr>
        <w:tblpPr w:leftFromText="180" w:rightFromText="180" w:vertAnchor="text" w:horzAnchor="margin" w:tblpY="-33"/>
        <w:tblW w:w="5000" w:type="pct"/>
        <w:tblCellMar>
          <w:left w:w="28" w:type="dxa"/>
          <w:right w:w="28" w:type="dxa"/>
        </w:tblCellMar>
        <w:tblLook w:val="0000" w:firstRow="0" w:lastRow="0" w:firstColumn="0" w:lastColumn="0" w:noHBand="0" w:noVBand="0"/>
      </w:tblPr>
      <w:tblGrid>
        <w:gridCol w:w="3684"/>
        <w:gridCol w:w="708"/>
        <w:gridCol w:w="2035"/>
        <w:gridCol w:w="292"/>
        <w:gridCol w:w="3486"/>
      </w:tblGrid>
      <w:tr w:rsidR="002D4B5A" w:rsidRPr="00E612E1" w:rsidTr="002D4B5A">
        <w:trPr>
          <w:trHeight w:val="458"/>
        </w:trPr>
        <w:tc>
          <w:tcPr>
            <w:tcW w:w="1805" w:type="pct"/>
            <w:tcBorders>
              <w:top w:val="nil"/>
              <w:left w:val="nil"/>
              <w:bottom w:val="single" w:sz="4" w:space="0" w:color="auto"/>
              <w:right w:val="nil"/>
            </w:tcBorders>
            <w:vAlign w:val="bottom"/>
          </w:tcPr>
          <w:p w:rsidR="002D4B5A" w:rsidRPr="00E612E1" w:rsidRDefault="002D4B5A" w:rsidP="00A30E97">
            <w:pPr>
              <w:rPr>
                <w:rFonts w:cs="Times New Roman"/>
                <w:szCs w:val="24"/>
              </w:rPr>
            </w:pPr>
          </w:p>
        </w:tc>
        <w:tc>
          <w:tcPr>
            <w:tcW w:w="347" w:type="pct"/>
            <w:tcBorders>
              <w:top w:val="nil"/>
              <w:left w:val="nil"/>
              <w:bottom w:val="nil"/>
              <w:right w:val="nil"/>
            </w:tcBorders>
            <w:vAlign w:val="bottom"/>
          </w:tcPr>
          <w:p w:rsidR="002D4B5A" w:rsidRPr="00E612E1" w:rsidRDefault="002D4B5A" w:rsidP="00A30E97">
            <w:pPr>
              <w:rPr>
                <w:rFonts w:cs="Times New Roman"/>
                <w:szCs w:val="24"/>
              </w:rPr>
            </w:pPr>
          </w:p>
        </w:tc>
        <w:tc>
          <w:tcPr>
            <w:tcW w:w="997" w:type="pct"/>
            <w:tcBorders>
              <w:top w:val="nil"/>
              <w:left w:val="nil"/>
              <w:bottom w:val="single" w:sz="4" w:space="0" w:color="auto"/>
              <w:right w:val="nil"/>
            </w:tcBorders>
            <w:vAlign w:val="bottom"/>
          </w:tcPr>
          <w:p w:rsidR="002D4B5A" w:rsidRPr="00E612E1" w:rsidRDefault="002D4B5A" w:rsidP="00A30E97">
            <w:pPr>
              <w:rPr>
                <w:rFonts w:cs="Times New Roman"/>
                <w:szCs w:val="24"/>
              </w:rPr>
            </w:pPr>
          </w:p>
        </w:tc>
        <w:tc>
          <w:tcPr>
            <w:tcW w:w="143" w:type="pct"/>
            <w:tcBorders>
              <w:top w:val="nil"/>
              <w:left w:val="nil"/>
              <w:bottom w:val="nil"/>
              <w:right w:val="nil"/>
            </w:tcBorders>
          </w:tcPr>
          <w:p w:rsidR="002D4B5A" w:rsidRPr="00E612E1" w:rsidRDefault="002D4B5A" w:rsidP="00A30E97">
            <w:pPr>
              <w:rPr>
                <w:rFonts w:cs="Times New Roman"/>
                <w:szCs w:val="24"/>
              </w:rPr>
            </w:pPr>
          </w:p>
        </w:tc>
        <w:tc>
          <w:tcPr>
            <w:tcW w:w="1709" w:type="pct"/>
            <w:tcBorders>
              <w:top w:val="nil"/>
              <w:left w:val="nil"/>
              <w:bottom w:val="single" w:sz="4" w:space="0" w:color="auto"/>
              <w:right w:val="nil"/>
            </w:tcBorders>
          </w:tcPr>
          <w:p w:rsidR="002D4B5A" w:rsidRPr="00E612E1" w:rsidRDefault="002D4B5A" w:rsidP="00A30E97">
            <w:pPr>
              <w:rPr>
                <w:rFonts w:cs="Times New Roman"/>
                <w:szCs w:val="24"/>
              </w:rPr>
            </w:pPr>
          </w:p>
        </w:tc>
      </w:tr>
      <w:tr w:rsidR="002D4B5A" w:rsidRPr="002D4B5A" w:rsidTr="002D4B5A">
        <w:trPr>
          <w:trHeight w:val="361"/>
        </w:trPr>
        <w:tc>
          <w:tcPr>
            <w:tcW w:w="1805" w:type="pct"/>
            <w:tcBorders>
              <w:top w:val="nil"/>
              <w:left w:val="nil"/>
              <w:bottom w:val="nil"/>
              <w:right w:val="nil"/>
            </w:tcBorders>
          </w:tcPr>
          <w:p w:rsidR="002D4B5A" w:rsidRPr="002D4B5A" w:rsidRDefault="002D4B5A" w:rsidP="002D4B5A">
            <w:pPr>
              <w:jc w:val="center"/>
              <w:rPr>
                <w:rFonts w:cs="Times New Roman"/>
                <w:sz w:val="18"/>
                <w:szCs w:val="18"/>
              </w:rPr>
            </w:pPr>
            <w:r w:rsidRPr="002D4B5A">
              <w:rPr>
                <w:rFonts w:cs="Times New Roman"/>
                <w:sz w:val="18"/>
                <w:szCs w:val="18"/>
              </w:rPr>
              <w:t>(должность сотрудника органа МСУ/Организации, принявшего решение)</w:t>
            </w:r>
          </w:p>
        </w:tc>
        <w:tc>
          <w:tcPr>
            <w:tcW w:w="347" w:type="pct"/>
            <w:tcBorders>
              <w:top w:val="nil"/>
              <w:left w:val="nil"/>
              <w:bottom w:val="nil"/>
              <w:right w:val="nil"/>
            </w:tcBorders>
          </w:tcPr>
          <w:p w:rsidR="002D4B5A" w:rsidRPr="002D4B5A" w:rsidRDefault="002D4B5A" w:rsidP="00A30E97">
            <w:pPr>
              <w:jc w:val="center"/>
              <w:rPr>
                <w:rFonts w:cs="Times New Roman"/>
                <w:sz w:val="18"/>
                <w:szCs w:val="18"/>
              </w:rPr>
            </w:pPr>
          </w:p>
        </w:tc>
        <w:tc>
          <w:tcPr>
            <w:tcW w:w="997" w:type="pct"/>
            <w:tcBorders>
              <w:top w:val="nil"/>
              <w:left w:val="nil"/>
              <w:bottom w:val="nil"/>
              <w:right w:val="nil"/>
            </w:tcBorders>
          </w:tcPr>
          <w:p w:rsidR="002D4B5A" w:rsidRPr="002D4B5A" w:rsidRDefault="002D4B5A" w:rsidP="00A30E97">
            <w:pPr>
              <w:jc w:val="center"/>
              <w:rPr>
                <w:rFonts w:cs="Times New Roman"/>
                <w:sz w:val="18"/>
                <w:szCs w:val="18"/>
              </w:rPr>
            </w:pPr>
            <w:r w:rsidRPr="002D4B5A">
              <w:rPr>
                <w:rFonts w:cs="Times New Roman"/>
                <w:sz w:val="18"/>
                <w:szCs w:val="18"/>
              </w:rPr>
              <w:t>(подпись)</w:t>
            </w:r>
          </w:p>
        </w:tc>
        <w:tc>
          <w:tcPr>
            <w:tcW w:w="143" w:type="pct"/>
            <w:tcBorders>
              <w:top w:val="nil"/>
              <w:left w:val="nil"/>
              <w:bottom w:val="nil"/>
              <w:right w:val="nil"/>
            </w:tcBorders>
          </w:tcPr>
          <w:p w:rsidR="002D4B5A" w:rsidRPr="002D4B5A" w:rsidRDefault="002D4B5A" w:rsidP="00A30E97">
            <w:pPr>
              <w:jc w:val="center"/>
              <w:rPr>
                <w:rFonts w:cs="Times New Roman"/>
                <w:sz w:val="18"/>
                <w:szCs w:val="18"/>
              </w:rPr>
            </w:pPr>
          </w:p>
        </w:tc>
        <w:tc>
          <w:tcPr>
            <w:tcW w:w="1709" w:type="pct"/>
            <w:tcBorders>
              <w:top w:val="nil"/>
              <w:left w:val="nil"/>
              <w:bottom w:val="nil"/>
              <w:right w:val="nil"/>
            </w:tcBorders>
          </w:tcPr>
          <w:p w:rsidR="002D4B5A" w:rsidRPr="002D4B5A" w:rsidRDefault="002D4B5A" w:rsidP="00A30E97">
            <w:pPr>
              <w:jc w:val="center"/>
              <w:rPr>
                <w:rFonts w:cs="Times New Roman"/>
                <w:sz w:val="18"/>
                <w:szCs w:val="18"/>
              </w:rPr>
            </w:pPr>
            <w:r w:rsidRPr="002D4B5A">
              <w:rPr>
                <w:rFonts w:cs="Times New Roman"/>
                <w:sz w:val="18"/>
                <w:szCs w:val="18"/>
              </w:rPr>
              <w:t>( расшифровка подписи )</w:t>
            </w:r>
          </w:p>
        </w:tc>
      </w:tr>
    </w:tbl>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«__»  _______________ 20__ г.</w:t>
      </w:r>
    </w:p>
    <w:p w:rsidR="00E612E1" w:rsidRPr="00E612E1" w:rsidRDefault="00E612E1" w:rsidP="00E612E1">
      <w:pPr>
        <w:rPr>
          <w:rFonts w:cs="Times New Roman"/>
          <w:szCs w:val="24"/>
        </w:rPr>
      </w:pPr>
      <w:r w:rsidRPr="00E612E1">
        <w:rPr>
          <w:rFonts w:cs="Times New Roman"/>
          <w:szCs w:val="24"/>
        </w:rPr>
        <w:t> </w:t>
      </w:r>
    </w:p>
    <w:p w:rsidR="00E612E1" w:rsidRPr="00E612E1" w:rsidRDefault="00E612E1" w:rsidP="00E612E1">
      <w:pPr>
        <w:rPr>
          <w:rFonts w:cs="Times New Roman"/>
          <w:szCs w:val="24"/>
        </w:rPr>
      </w:pPr>
      <w:r w:rsidRPr="00E612E1">
        <w:rPr>
          <w:rFonts w:cs="Times New Roman"/>
          <w:szCs w:val="24"/>
        </w:rPr>
        <w:t>М.П.</w:t>
      </w:r>
    </w:p>
    <w:p w:rsidR="002D4B5A" w:rsidRDefault="002D4B5A">
      <w:pPr>
        <w:jc w:val="left"/>
        <w:rPr>
          <w:rFonts w:cs="Times New Roman"/>
          <w:szCs w:val="24"/>
        </w:rPr>
      </w:pPr>
      <w:r>
        <w:rPr>
          <w:rFonts w:cs="Times New Roman"/>
          <w:szCs w:val="24"/>
        </w:rPr>
        <w:br w:type="page"/>
      </w:r>
    </w:p>
    <w:p w:rsidR="00E612E1" w:rsidRPr="002D4B5A" w:rsidRDefault="00E612E1" w:rsidP="002D4B5A">
      <w:pPr>
        <w:jc w:val="right"/>
        <w:rPr>
          <w:rFonts w:cs="Times New Roman"/>
          <w:sz w:val="20"/>
          <w:szCs w:val="20"/>
        </w:rPr>
      </w:pPr>
      <w:r w:rsidRPr="002D4B5A">
        <w:rPr>
          <w:rFonts w:cs="Times New Roman"/>
          <w:sz w:val="20"/>
          <w:szCs w:val="20"/>
        </w:rPr>
        <w:lastRenderedPageBreak/>
        <w:t>Приложение 4.1</w:t>
      </w:r>
    </w:p>
    <w:p w:rsidR="00E612E1" w:rsidRPr="002D4B5A" w:rsidRDefault="00E612E1" w:rsidP="002D4B5A">
      <w:pPr>
        <w:jc w:val="right"/>
        <w:rPr>
          <w:rFonts w:cs="Times New Roman"/>
          <w:sz w:val="20"/>
          <w:szCs w:val="20"/>
        </w:rPr>
      </w:pPr>
      <w:r w:rsidRPr="002D4B5A">
        <w:rPr>
          <w:rFonts w:cs="Times New Roman"/>
          <w:sz w:val="20"/>
          <w:szCs w:val="20"/>
        </w:rPr>
        <w:t>к административному регламенту</w:t>
      </w:r>
    </w:p>
    <w:p w:rsidR="00E612E1" w:rsidRPr="00E612E1" w:rsidRDefault="00E612E1" w:rsidP="00E612E1">
      <w:pPr>
        <w:rPr>
          <w:rFonts w:cs="Times New Roman"/>
          <w:iCs/>
          <w:szCs w:val="24"/>
        </w:rPr>
      </w:pPr>
    </w:p>
    <w:p w:rsidR="00E612E1" w:rsidRPr="00E612E1" w:rsidRDefault="00E612E1" w:rsidP="00E612E1">
      <w:pPr>
        <w:rPr>
          <w:rFonts w:cs="Times New Roman"/>
          <w:bCs/>
          <w:szCs w:val="24"/>
        </w:rPr>
      </w:pPr>
      <w:r w:rsidRPr="00E612E1">
        <w:rPr>
          <w:rFonts w:cs="Times New Roman"/>
          <w:bCs/>
          <w:szCs w:val="24"/>
        </w:rPr>
        <w:t xml:space="preserve"> (наименование ОМСУ)</w:t>
      </w:r>
    </w:p>
    <w:p w:rsidR="00E612E1" w:rsidRPr="00E612E1" w:rsidRDefault="00E612E1" w:rsidP="00E612E1">
      <w:pPr>
        <w:rPr>
          <w:rFonts w:cs="Times New Roman"/>
          <w:bCs/>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РАСПОРЯЖЕНИЕ/постановление</w:t>
      </w:r>
    </w:p>
    <w:p w:rsidR="00E612E1" w:rsidRPr="00E612E1" w:rsidRDefault="00E612E1" w:rsidP="00E612E1">
      <w:pPr>
        <w:rPr>
          <w:rFonts w:cs="Times New Roman"/>
          <w:szCs w:val="24"/>
        </w:rPr>
      </w:pPr>
      <w:r w:rsidRPr="00E612E1">
        <w:rPr>
          <w:rFonts w:cs="Times New Roman"/>
          <w:szCs w:val="24"/>
        </w:rPr>
        <w:t xml:space="preserve">(форма определяется самостоятельно)  </w:t>
      </w:r>
    </w:p>
    <w:p w:rsidR="00E612E1" w:rsidRPr="00E612E1" w:rsidRDefault="00E612E1" w:rsidP="00E612E1">
      <w:pPr>
        <w:rPr>
          <w:rFonts w:cs="Times New Roman"/>
          <w:szCs w:val="24"/>
        </w:rPr>
      </w:pPr>
    </w:p>
    <w:p w:rsidR="00E612E1" w:rsidRPr="00E612E1" w:rsidRDefault="00E612E1" w:rsidP="00E612E1">
      <w:pPr>
        <w:rPr>
          <w:rFonts w:cs="Times New Roman"/>
          <w:bCs/>
          <w:szCs w:val="24"/>
        </w:rPr>
      </w:pPr>
      <w:r w:rsidRPr="00E612E1">
        <w:rPr>
          <w:rFonts w:cs="Times New Roman"/>
          <w:bCs/>
          <w:szCs w:val="24"/>
        </w:rPr>
        <w:t>_____</w:t>
      </w:r>
      <w:r w:rsidR="002D4B5A">
        <w:rPr>
          <w:rFonts w:cs="Times New Roman"/>
          <w:bCs/>
          <w:szCs w:val="24"/>
        </w:rPr>
        <w:t>______ (дата)</w:t>
      </w:r>
      <w:r w:rsidR="002D4B5A">
        <w:rPr>
          <w:rFonts w:cs="Times New Roman"/>
          <w:bCs/>
          <w:szCs w:val="24"/>
        </w:rPr>
        <w:tab/>
      </w:r>
      <w:r w:rsidR="002D4B5A">
        <w:rPr>
          <w:rFonts w:cs="Times New Roman"/>
          <w:bCs/>
          <w:szCs w:val="24"/>
        </w:rPr>
        <w:tab/>
      </w:r>
      <w:r w:rsidR="002D4B5A">
        <w:rPr>
          <w:rFonts w:cs="Times New Roman"/>
          <w:bCs/>
          <w:szCs w:val="24"/>
        </w:rPr>
        <w:tab/>
      </w:r>
      <w:r w:rsidR="002D4B5A">
        <w:rPr>
          <w:rFonts w:cs="Times New Roman"/>
          <w:bCs/>
          <w:szCs w:val="24"/>
        </w:rPr>
        <w:tab/>
      </w:r>
      <w:r w:rsidR="002D4B5A">
        <w:rPr>
          <w:rFonts w:cs="Times New Roman"/>
          <w:bCs/>
          <w:szCs w:val="24"/>
        </w:rPr>
        <w:tab/>
      </w:r>
      <w:r w:rsidRPr="00E612E1">
        <w:rPr>
          <w:rFonts w:cs="Times New Roman"/>
          <w:szCs w:val="24"/>
        </w:rPr>
        <w:t>№          </w:t>
      </w:r>
    </w:p>
    <w:p w:rsidR="00E612E1" w:rsidRPr="00E612E1" w:rsidRDefault="00E612E1" w:rsidP="00E612E1">
      <w:pPr>
        <w:rPr>
          <w:rFonts w:cs="Times New Roman"/>
          <w:bCs/>
          <w:szCs w:val="24"/>
        </w:rPr>
      </w:pPr>
    </w:p>
    <w:p w:rsidR="00E612E1" w:rsidRPr="00E612E1" w:rsidRDefault="00E612E1" w:rsidP="00E612E1">
      <w:pPr>
        <w:rPr>
          <w:rFonts w:cs="Times New Roman"/>
          <w:bCs/>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2D4B5A" w:rsidRPr="002D4B5A" w:rsidTr="002D4B5A">
        <w:tc>
          <w:tcPr>
            <w:tcW w:w="5495" w:type="dxa"/>
          </w:tcPr>
          <w:p w:rsidR="002D4B5A" w:rsidRPr="002D4B5A" w:rsidRDefault="002D4B5A" w:rsidP="004F1082">
            <w:pPr>
              <w:rPr>
                <w:rFonts w:cs="Times New Roman"/>
                <w:szCs w:val="24"/>
              </w:rPr>
            </w:pPr>
            <w:r w:rsidRPr="002D4B5A">
              <w:rPr>
                <w:rFonts w:cs="Times New Roman"/>
                <w:szCs w:val="24"/>
              </w:rPr>
              <w:t>О признании гр. __________ и её (сына, дочери, супруга (-и) ______ гр. _________ малоимущими, нуждающимися в жилых помещениях, предоставляемых по договорам социального найма, и принятии их на учет в качестве нуждающихся в жилых помещениях, предоставляемых по договорам социального найма</w:t>
            </w:r>
          </w:p>
        </w:tc>
      </w:tr>
    </w:tbl>
    <w:p w:rsidR="00E612E1" w:rsidRPr="00E612E1" w:rsidRDefault="00E612E1" w:rsidP="00E612E1">
      <w:pPr>
        <w:rPr>
          <w:rFonts w:cs="Times New Roman"/>
          <w:szCs w:val="24"/>
        </w:rPr>
      </w:pPr>
    </w:p>
    <w:p w:rsidR="00E612E1" w:rsidRPr="00E612E1" w:rsidRDefault="00E612E1" w:rsidP="002D4B5A">
      <w:pPr>
        <w:ind w:firstLine="708"/>
        <w:rPr>
          <w:rFonts w:cs="Times New Roman"/>
          <w:szCs w:val="24"/>
        </w:rPr>
      </w:pPr>
      <w:r w:rsidRPr="00E612E1">
        <w:rPr>
          <w:rFonts w:cs="Times New Roman"/>
          <w:szCs w:val="24"/>
        </w:rPr>
        <w:t>В соответствии с частью __ статьи 49, пунктом ___ части 1 статьи 51 и статьей 52 Жилищного кодекса Российской Федерации, областным законом от 26 октября 2005 года</w:t>
      </w:r>
      <w:r w:rsidR="002D4B5A">
        <w:rPr>
          <w:rFonts w:cs="Times New Roman"/>
          <w:szCs w:val="24"/>
        </w:rPr>
        <w:t xml:space="preserve"> </w:t>
      </w:r>
      <w:r w:rsidRPr="00E612E1">
        <w:rPr>
          <w:rFonts w:cs="Times New Roman"/>
          <w:szCs w:val="24"/>
        </w:rPr>
        <w:t>№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 ___________ от ____г., руководствуясь Уставом МО «_________»:</w:t>
      </w:r>
    </w:p>
    <w:p w:rsidR="00E612E1" w:rsidRPr="00E612E1" w:rsidRDefault="00E612E1" w:rsidP="00E612E1">
      <w:pPr>
        <w:rPr>
          <w:rFonts w:cs="Times New Roman"/>
          <w:szCs w:val="24"/>
        </w:rPr>
      </w:pPr>
    </w:p>
    <w:p w:rsidR="002D4B5A" w:rsidRDefault="00E612E1" w:rsidP="00E612E1">
      <w:pPr>
        <w:rPr>
          <w:rFonts w:cs="Times New Roman"/>
          <w:szCs w:val="24"/>
        </w:rPr>
      </w:pPr>
      <w:r w:rsidRPr="00E612E1">
        <w:rPr>
          <w:rFonts w:cs="Times New Roman"/>
          <w:szCs w:val="24"/>
        </w:rPr>
        <w:t>1. Признать гр. _________________ и её (_______) гр. ________________ малоимущими для постановки на учет в качестве нуждающейся в жилых помещениях, предоставляемых по договорам социального найма</w:t>
      </w:r>
    </w:p>
    <w:p w:rsidR="00E612E1" w:rsidRPr="00E612E1" w:rsidRDefault="00E612E1" w:rsidP="00E612E1">
      <w:pPr>
        <w:rPr>
          <w:rFonts w:cs="Times New Roman"/>
          <w:szCs w:val="24"/>
        </w:rPr>
      </w:pPr>
      <w:r w:rsidRPr="00E612E1">
        <w:rPr>
          <w:rFonts w:cs="Times New Roman"/>
          <w:szCs w:val="24"/>
        </w:rPr>
        <w:t>2. Признать гр. ____________________ и её сына гр. _______________, зарегистрированных  в жилом помещении, расположенном по адресу: _____________________</w:t>
      </w:r>
      <w:r w:rsidR="002D4B5A">
        <w:rPr>
          <w:rFonts w:cs="Times New Roman"/>
          <w:szCs w:val="24"/>
        </w:rPr>
        <w:t xml:space="preserve">_, </w:t>
      </w:r>
      <w:r w:rsidRPr="00E612E1">
        <w:rPr>
          <w:rFonts w:cs="Times New Roman"/>
          <w:szCs w:val="24"/>
        </w:rPr>
        <w:t>нуждающимися в жилых помещениях, предоставляемых по договорам социального найма.</w:t>
      </w:r>
    </w:p>
    <w:p w:rsidR="00E612E1" w:rsidRPr="00E612E1" w:rsidRDefault="00E612E1" w:rsidP="002D4B5A">
      <w:pPr>
        <w:rPr>
          <w:rFonts w:cs="Times New Roman"/>
          <w:szCs w:val="24"/>
        </w:rPr>
      </w:pPr>
      <w:r w:rsidRPr="00E612E1">
        <w:rPr>
          <w:rFonts w:cs="Times New Roman"/>
          <w:szCs w:val="24"/>
        </w:rPr>
        <w:t>3. Принять  гр. ________________ на учет в качестве нуждающейся в жилых помещениях, предоставляемых по договорам социального найма, составом семьи два человека:</w:t>
      </w:r>
    </w:p>
    <w:p w:rsidR="00E612E1" w:rsidRPr="00E612E1" w:rsidRDefault="00E612E1" w:rsidP="00E612E1">
      <w:pPr>
        <w:rPr>
          <w:rFonts w:cs="Times New Roman"/>
          <w:szCs w:val="24"/>
        </w:rPr>
      </w:pPr>
      <w:r w:rsidRPr="00E612E1">
        <w:rPr>
          <w:rFonts w:cs="Times New Roman"/>
          <w:szCs w:val="24"/>
        </w:rPr>
        <w:t>- _______________, ______________ года рождения.</w:t>
      </w:r>
    </w:p>
    <w:p w:rsidR="00E612E1" w:rsidRPr="00E612E1" w:rsidRDefault="00E612E1" w:rsidP="00E612E1">
      <w:pPr>
        <w:rPr>
          <w:rFonts w:cs="Times New Roman"/>
          <w:b/>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 xml:space="preserve">Глава администрации </w:t>
      </w:r>
    </w:p>
    <w:p w:rsidR="00E612E1" w:rsidRPr="00E612E1" w:rsidRDefault="00065ED8" w:rsidP="00E612E1">
      <w:pPr>
        <w:rPr>
          <w:rFonts w:cs="Times New Roman"/>
          <w:szCs w:val="24"/>
        </w:rPr>
      </w:pPr>
      <w:r>
        <w:rPr>
          <w:rFonts w:cs="Times New Roman"/>
          <w:szCs w:val="24"/>
        </w:rPr>
        <w:t>МО «_______»</w:t>
      </w:r>
    </w:p>
    <w:p w:rsidR="002D4B5A" w:rsidRDefault="002D4B5A">
      <w:pPr>
        <w:jc w:val="left"/>
        <w:rPr>
          <w:rFonts w:cs="Times New Roman"/>
          <w:szCs w:val="24"/>
        </w:rPr>
      </w:pPr>
      <w:r>
        <w:rPr>
          <w:rFonts w:cs="Times New Roman"/>
          <w:szCs w:val="24"/>
        </w:rPr>
        <w:br w:type="page"/>
      </w:r>
    </w:p>
    <w:p w:rsidR="00E612E1" w:rsidRPr="00E612E1" w:rsidRDefault="00E612E1" w:rsidP="00E612E1">
      <w:pPr>
        <w:rPr>
          <w:rFonts w:cs="Times New Roman"/>
          <w:szCs w:val="24"/>
        </w:rPr>
      </w:pPr>
    </w:p>
    <w:p w:rsidR="00E612E1" w:rsidRPr="008A25E9" w:rsidRDefault="00E612E1" w:rsidP="008A25E9">
      <w:pPr>
        <w:jc w:val="right"/>
        <w:rPr>
          <w:rFonts w:cs="Times New Roman"/>
          <w:sz w:val="20"/>
          <w:szCs w:val="20"/>
        </w:rPr>
      </w:pPr>
      <w:r w:rsidRPr="008A25E9">
        <w:rPr>
          <w:rFonts w:cs="Times New Roman"/>
          <w:sz w:val="20"/>
          <w:szCs w:val="20"/>
        </w:rPr>
        <w:t>Приложение 4.2</w:t>
      </w:r>
    </w:p>
    <w:p w:rsidR="00E612E1" w:rsidRPr="008A25E9" w:rsidRDefault="00E612E1" w:rsidP="008A25E9">
      <w:pPr>
        <w:jc w:val="right"/>
        <w:rPr>
          <w:rFonts w:cs="Times New Roman"/>
          <w:sz w:val="20"/>
          <w:szCs w:val="20"/>
        </w:rPr>
      </w:pPr>
      <w:r w:rsidRPr="008A25E9">
        <w:rPr>
          <w:rFonts w:cs="Times New Roman"/>
          <w:sz w:val="20"/>
          <w:szCs w:val="20"/>
        </w:rPr>
        <w:t>к административному регламенту</w:t>
      </w:r>
    </w:p>
    <w:p w:rsidR="00E612E1" w:rsidRPr="00E612E1" w:rsidRDefault="00E612E1" w:rsidP="00E612E1">
      <w:pPr>
        <w:rPr>
          <w:rFonts w:cs="Times New Roman"/>
          <w:szCs w:val="24"/>
        </w:rPr>
      </w:pPr>
    </w:p>
    <w:p w:rsidR="00E612E1" w:rsidRPr="00E612E1" w:rsidRDefault="00E612E1" w:rsidP="00E612E1">
      <w:pPr>
        <w:rPr>
          <w:rFonts w:cs="Times New Roman"/>
          <w:bCs/>
          <w:szCs w:val="24"/>
        </w:rPr>
      </w:pPr>
      <w:r w:rsidRPr="00E612E1">
        <w:rPr>
          <w:rFonts w:cs="Times New Roman"/>
          <w:bCs/>
          <w:szCs w:val="24"/>
        </w:rPr>
        <w:t>(наименование ОМСУ)</w:t>
      </w:r>
    </w:p>
    <w:p w:rsidR="00E612E1" w:rsidRPr="00E612E1" w:rsidRDefault="00E612E1" w:rsidP="00E612E1">
      <w:pPr>
        <w:rPr>
          <w:rFonts w:cs="Times New Roman"/>
          <w:bCs/>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РАСПОРЯЖЕНИЕ/постановление</w:t>
      </w:r>
    </w:p>
    <w:p w:rsidR="00E612E1" w:rsidRPr="00E612E1" w:rsidRDefault="00E612E1" w:rsidP="00E612E1">
      <w:pPr>
        <w:rPr>
          <w:rFonts w:cs="Times New Roman"/>
          <w:szCs w:val="24"/>
        </w:rPr>
      </w:pPr>
      <w:r w:rsidRPr="00E612E1">
        <w:rPr>
          <w:rFonts w:cs="Times New Roman"/>
          <w:szCs w:val="24"/>
        </w:rPr>
        <w:t xml:space="preserve">(форма определяется самостоятельно)  </w:t>
      </w:r>
    </w:p>
    <w:p w:rsidR="00E612E1" w:rsidRPr="00E612E1" w:rsidRDefault="00E612E1" w:rsidP="00E612E1">
      <w:pPr>
        <w:rPr>
          <w:rFonts w:cs="Times New Roman"/>
          <w:szCs w:val="24"/>
        </w:rPr>
      </w:pPr>
      <w:r w:rsidRPr="00E612E1">
        <w:rPr>
          <w:rFonts w:cs="Times New Roman"/>
          <w:szCs w:val="24"/>
        </w:rPr>
        <w:t xml:space="preserve">  </w:t>
      </w:r>
    </w:p>
    <w:p w:rsidR="00E612E1" w:rsidRPr="00E612E1" w:rsidRDefault="00E612E1" w:rsidP="00E612E1">
      <w:pPr>
        <w:rPr>
          <w:rFonts w:cs="Times New Roman"/>
          <w:szCs w:val="24"/>
        </w:rPr>
      </w:pPr>
    </w:p>
    <w:p w:rsidR="00E612E1" w:rsidRPr="00E612E1" w:rsidRDefault="00E612E1" w:rsidP="00E612E1">
      <w:pPr>
        <w:rPr>
          <w:rFonts w:cs="Times New Roman"/>
          <w:bCs/>
          <w:szCs w:val="24"/>
        </w:rPr>
      </w:pPr>
      <w:r w:rsidRPr="00E612E1">
        <w:rPr>
          <w:rFonts w:cs="Times New Roman"/>
          <w:bCs/>
          <w:szCs w:val="24"/>
        </w:rPr>
        <w:t>_____</w:t>
      </w:r>
      <w:r w:rsidR="00022089">
        <w:rPr>
          <w:rFonts w:cs="Times New Roman"/>
          <w:bCs/>
          <w:szCs w:val="24"/>
        </w:rPr>
        <w:t xml:space="preserve">______ (дата) </w:t>
      </w:r>
      <w:r w:rsidR="00022089">
        <w:rPr>
          <w:rFonts w:cs="Times New Roman"/>
          <w:bCs/>
          <w:szCs w:val="24"/>
        </w:rPr>
        <w:tab/>
      </w:r>
      <w:r w:rsidR="00022089">
        <w:rPr>
          <w:rFonts w:cs="Times New Roman"/>
          <w:bCs/>
          <w:szCs w:val="24"/>
        </w:rPr>
        <w:tab/>
      </w:r>
      <w:r w:rsidR="00022089">
        <w:rPr>
          <w:rFonts w:cs="Times New Roman"/>
          <w:bCs/>
          <w:szCs w:val="24"/>
        </w:rPr>
        <w:tab/>
      </w:r>
      <w:r w:rsidR="00022089">
        <w:rPr>
          <w:rFonts w:cs="Times New Roman"/>
          <w:bCs/>
          <w:szCs w:val="24"/>
        </w:rPr>
        <w:tab/>
      </w:r>
      <w:r w:rsidR="00022089">
        <w:rPr>
          <w:rFonts w:cs="Times New Roman"/>
          <w:bCs/>
          <w:szCs w:val="24"/>
        </w:rPr>
        <w:tab/>
      </w:r>
      <w:r w:rsidRPr="00E612E1">
        <w:rPr>
          <w:rFonts w:cs="Times New Roman"/>
          <w:szCs w:val="24"/>
        </w:rPr>
        <w:t>№          </w:t>
      </w:r>
    </w:p>
    <w:p w:rsidR="00E612E1" w:rsidRPr="00E612E1" w:rsidRDefault="00E612E1" w:rsidP="00E612E1">
      <w:pPr>
        <w:rPr>
          <w:rFonts w:cs="Times New Roman"/>
          <w:bCs/>
          <w:szCs w:val="24"/>
        </w:rPr>
      </w:pPr>
    </w:p>
    <w:p w:rsidR="00E612E1" w:rsidRPr="00E612E1" w:rsidRDefault="00E612E1" w:rsidP="00E612E1">
      <w:pPr>
        <w:rPr>
          <w:rFonts w:cs="Times New Roman"/>
          <w:bCs/>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tblGrid>
      <w:tr w:rsidR="00022089" w:rsidRPr="00022089" w:rsidTr="00022089">
        <w:tc>
          <w:tcPr>
            <w:tcW w:w="6345" w:type="dxa"/>
          </w:tcPr>
          <w:p w:rsidR="00022089" w:rsidRPr="00022089" w:rsidRDefault="00022089" w:rsidP="009F42AB">
            <w:pPr>
              <w:rPr>
                <w:rFonts w:cs="Times New Roman"/>
                <w:szCs w:val="24"/>
              </w:rPr>
            </w:pPr>
            <w:r w:rsidRPr="00022089">
              <w:rPr>
                <w:rFonts w:cs="Times New Roman"/>
                <w:szCs w:val="24"/>
              </w:rPr>
              <w:t>Об отказе в признании гр. __________ и её (сына, дочери, супруга (-и) ______ гр. _________ малоимущими, нуждающимися в жилых помещениях, предоставляемых по договорам социального найма, принятии их на учет в качестве нуждающихся в жилых помещениях, предоставляемых по договорам социального найма</w:t>
            </w:r>
          </w:p>
        </w:tc>
      </w:tr>
    </w:tbl>
    <w:p w:rsidR="00E612E1" w:rsidRPr="00E612E1" w:rsidRDefault="00E612E1" w:rsidP="00E612E1">
      <w:pPr>
        <w:rPr>
          <w:rFonts w:cs="Times New Roman"/>
          <w:b/>
          <w:szCs w:val="24"/>
        </w:rPr>
      </w:pPr>
    </w:p>
    <w:p w:rsidR="00E612E1" w:rsidRPr="00E612E1" w:rsidRDefault="00E612E1" w:rsidP="00022089">
      <w:pPr>
        <w:ind w:firstLine="708"/>
        <w:rPr>
          <w:rFonts w:cs="Times New Roman"/>
          <w:szCs w:val="24"/>
        </w:rPr>
      </w:pPr>
      <w:r w:rsidRPr="00E612E1">
        <w:rPr>
          <w:rFonts w:cs="Times New Roman"/>
          <w:szCs w:val="24"/>
        </w:rPr>
        <w:t>В соответствии со статьей 54 Жилищного кодекса Российской Федерации, областным законом о</w:t>
      </w:r>
      <w:r w:rsidR="00022089">
        <w:rPr>
          <w:rFonts w:cs="Times New Roman"/>
          <w:szCs w:val="24"/>
        </w:rPr>
        <w:t>т 26 октября 2005 года</w:t>
      </w:r>
      <w:r w:rsidRPr="00E612E1">
        <w:rPr>
          <w:rFonts w:cs="Times New Roman"/>
          <w:szCs w:val="24"/>
        </w:rPr>
        <w:t xml:space="preserve">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 №____ «О нормах учета и предоставления жилого помещения по договору социального найма муниципального жилищного фонда», ра</w:t>
      </w:r>
      <w:r w:rsidR="00022089">
        <w:rPr>
          <w:rFonts w:cs="Times New Roman"/>
          <w:szCs w:val="24"/>
        </w:rPr>
        <w:t>ссмотрев заявление ____________</w:t>
      </w:r>
      <w:r w:rsidRPr="00E612E1">
        <w:rPr>
          <w:rFonts w:cs="Times New Roman"/>
          <w:szCs w:val="24"/>
        </w:rPr>
        <w:t>___ от ___________</w:t>
      </w:r>
      <w:r w:rsidR="00022089">
        <w:rPr>
          <w:rFonts w:cs="Times New Roman"/>
          <w:szCs w:val="24"/>
        </w:rPr>
        <w:t xml:space="preserve"> г. и представленные </w:t>
      </w:r>
      <w:r w:rsidRPr="00E612E1">
        <w:rPr>
          <w:rFonts w:cs="Times New Roman"/>
          <w:szCs w:val="24"/>
        </w:rPr>
        <w:t xml:space="preserve">документы, а также документы, полученные в порядке  </w:t>
      </w:r>
      <w:r w:rsidRPr="00E612E1">
        <w:rPr>
          <w:rFonts w:cs="Times New Roman"/>
          <w:bCs/>
          <w:szCs w:val="24"/>
        </w:rPr>
        <w:t xml:space="preserve">межведомственного информационного взаимодействия, </w:t>
      </w:r>
      <w:r w:rsidRPr="00E612E1">
        <w:rPr>
          <w:rFonts w:cs="Times New Roman"/>
          <w:szCs w:val="24"/>
        </w:rPr>
        <w:t>учитывая, что гр. _____________ ________________</w:t>
      </w:r>
      <w:r w:rsidR="00065ED8">
        <w:rPr>
          <w:rFonts w:cs="Times New Roman"/>
          <w:szCs w:val="24"/>
        </w:rPr>
        <w:t xml:space="preserve">_________________ (указывается </w:t>
      </w:r>
      <w:r w:rsidRPr="00E612E1">
        <w:rPr>
          <w:rFonts w:cs="Times New Roman"/>
          <w:szCs w:val="24"/>
        </w:rPr>
        <w:t>основание отказа), руководствуясь Уставом МО «_______»:</w:t>
      </w:r>
    </w:p>
    <w:p w:rsidR="00E612E1" w:rsidRPr="00E612E1" w:rsidRDefault="00E612E1" w:rsidP="00E612E1">
      <w:pPr>
        <w:rPr>
          <w:rFonts w:cs="Times New Roman"/>
          <w:szCs w:val="24"/>
        </w:rPr>
      </w:pPr>
      <w:r w:rsidRPr="00E612E1">
        <w:rPr>
          <w:rFonts w:cs="Times New Roman"/>
          <w:szCs w:val="24"/>
        </w:rPr>
        <w:t>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 вид жилого помещения, общей площадью _____</w:t>
      </w:r>
      <w:r w:rsidR="00065ED8">
        <w:rPr>
          <w:rFonts w:cs="Times New Roman"/>
          <w:szCs w:val="24"/>
        </w:rPr>
        <w:t xml:space="preserve"> </w:t>
      </w:r>
      <w:r w:rsidRPr="00E612E1">
        <w:rPr>
          <w:rFonts w:cs="Times New Roman"/>
          <w:szCs w:val="24"/>
        </w:rPr>
        <w:t>кв.м, расположенной по адресу: г.</w:t>
      </w:r>
      <w:r w:rsidR="00065ED8">
        <w:rPr>
          <w:rFonts w:cs="Times New Roman"/>
          <w:szCs w:val="24"/>
        </w:rPr>
        <w:t xml:space="preserve"> </w:t>
      </w:r>
      <w:r w:rsidRPr="00E612E1">
        <w:rPr>
          <w:rFonts w:cs="Times New Roman"/>
          <w:szCs w:val="24"/>
        </w:rPr>
        <w:t>________.</w:t>
      </w:r>
    </w:p>
    <w:p w:rsidR="00E612E1" w:rsidRPr="00E612E1" w:rsidRDefault="00E612E1" w:rsidP="00E612E1">
      <w:pPr>
        <w:rPr>
          <w:rFonts w:cs="Times New Roman"/>
          <w:b/>
          <w:szCs w:val="24"/>
        </w:rPr>
      </w:pPr>
    </w:p>
    <w:p w:rsidR="00E612E1" w:rsidRPr="00E612E1" w:rsidRDefault="00E612E1" w:rsidP="00E612E1">
      <w:pPr>
        <w:rPr>
          <w:rFonts w:cs="Times New Roman"/>
          <w:szCs w:val="24"/>
        </w:rPr>
      </w:pPr>
      <w:r w:rsidRPr="00E612E1">
        <w:rPr>
          <w:rFonts w:cs="Times New Roman"/>
          <w:szCs w:val="24"/>
        </w:rPr>
        <w:t xml:space="preserve">Глава администрации </w:t>
      </w:r>
    </w:p>
    <w:p w:rsidR="00E612E1" w:rsidRPr="00E612E1" w:rsidRDefault="00E612E1" w:rsidP="00E612E1">
      <w:pPr>
        <w:rPr>
          <w:rFonts w:cs="Times New Roman"/>
          <w:szCs w:val="24"/>
        </w:rPr>
      </w:pPr>
      <w:r w:rsidRPr="00E612E1">
        <w:rPr>
          <w:rFonts w:cs="Times New Roman"/>
          <w:szCs w:val="24"/>
        </w:rPr>
        <w:t xml:space="preserve">МО «_________»                                                                                   </w:t>
      </w:r>
    </w:p>
    <w:p w:rsidR="00065ED8" w:rsidRDefault="00065ED8">
      <w:pPr>
        <w:jc w:val="left"/>
        <w:rPr>
          <w:rFonts w:cs="Times New Roman"/>
          <w:szCs w:val="24"/>
        </w:rPr>
      </w:pPr>
      <w:r>
        <w:rPr>
          <w:rFonts w:cs="Times New Roman"/>
          <w:szCs w:val="24"/>
        </w:rPr>
        <w:br w:type="page"/>
      </w:r>
    </w:p>
    <w:p w:rsidR="00E612E1" w:rsidRPr="00E612E1" w:rsidRDefault="00E612E1" w:rsidP="00065ED8">
      <w:pPr>
        <w:jc w:val="right"/>
        <w:rPr>
          <w:rFonts w:cs="Times New Roman"/>
          <w:szCs w:val="24"/>
        </w:rPr>
      </w:pPr>
      <w:r w:rsidRPr="00E612E1">
        <w:rPr>
          <w:rFonts w:cs="Times New Roman"/>
          <w:szCs w:val="24"/>
        </w:rPr>
        <w:lastRenderedPageBreak/>
        <w:t>Приложение 5</w:t>
      </w:r>
    </w:p>
    <w:p w:rsidR="00E612E1" w:rsidRPr="00E612E1" w:rsidRDefault="00E612E1" w:rsidP="00065ED8">
      <w:pPr>
        <w:jc w:val="right"/>
        <w:rPr>
          <w:rFonts w:cs="Times New Roman"/>
          <w:szCs w:val="24"/>
        </w:rPr>
      </w:pPr>
      <w:r w:rsidRPr="00E612E1">
        <w:rPr>
          <w:rFonts w:cs="Times New Roman"/>
          <w:szCs w:val="24"/>
        </w:rPr>
        <w:t>к административному регламенту</w:t>
      </w: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Угловой штамп ОМСУ</w:t>
      </w:r>
    </w:p>
    <w:p w:rsidR="00E612E1" w:rsidRPr="00E612E1" w:rsidRDefault="00E612E1" w:rsidP="00E612E1">
      <w:pPr>
        <w:rPr>
          <w:rFonts w:cs="Times New Roman"/>
          <w:szCs w:val="24"/>
        </w:rPr>
      </w:pPr>
    </w:p>
    <w:p w:rsidR="00E612E1" w:rsidRPr="00E612E1" w:rsidRDefault="00E612E1" w:rsidP="00065ED8">
      <w:pPr>
        <w:pBdr>
          <w:bottom w:val="single" w:sz="4" w:space="1" w:color="auto"/>
        </w:pBdr>
        <w:ind w:left="5664"/>
        <w:jc w:val="left"/>
        <w:rPr>
          <w:rFonts w:cs="Times New Roman"/>
          <w:szCs w:val="24"/>
        </w:rPr>
      </w:pPr>
    </w:p>
    <w:p w:rsidR="00E612E1" w:rsidRPr="00065ED8" w:rsidRDefault="00065ED8" w:rsidP="00065ED8">
      <w:pPr>
        <w:ind w:left="5664"/>
        <w:jc w:val="center"/>
        <w:rPr>
          <w:rFonts w:cs="Times New Roman"/>
          <w:sz w:val="20"/>
          <w:szCs w:val="20"/>
        </w:rPr>
      </w:pPr>
      <w:r w:rsidRPr="00065ED8">
        <w:rPr>
          <w:rFonts w:cs="Times New Roman"/>
          <w:sz w:val="20"/>
          <w:szCs w:val="20"/>
        </w:rPr>
        <w:t>(И</w:t>
      </w:r>
      <w:r w:rsidR="00E612E1" w:rsidRPr="00065ED8">
        <w:rPr>
          <w:rFonts w:cs="Times New Roman"/>
          <w:sz w:val="20"/>
          <w:szCs w:val="20"/>
        </w:rPr>
        <w:t>.Ф.О. заявителя)</w:t>
      </w:r>
    </w:p>
    <w:p w:rsidR="00E612E1" w:rsidRPr="00E612E1" w:rsidRDefault="00E612E1" w:rsidP="00065ED8">
      <w:pPr>
        <w:pBdr>
          <w:bottom w:val="single" w:sz="4" w:space="1" w:color="auto"/>
        </w:pBdr>
        <w:ind w:left="5664"/>
        <w:jc w:val="left"/>
        <w:rPr>
          <w:rFonts w:cs="Times New Roman"/>
          <w:szCs w:val="24"/>
        </w:rPr>
      </w:pPr>
    </w:p>
    <w:p w:rsidR="00E612E1" w:rsidRPr="00065ED8" w:rsidRDefault="00E612E1" w:rsidP="00065ED8">
      <w:pPr>
        <w:ind w:left="5664"/>
        <w:jc w:val="center"/>
        <w:rPr>
          <w:rFonts w:cs="Times New Roman"/>
          <w:sz w:val="20"/>
          <w:szCs w:val="20"/>
        </w:rPr>
      </w:pPr>
      <w:r w:rsidRPr="00065ED8">
        <w:rPr>
          <w:rFonts w:cs="Times New Roman"/>
          <w:sz w:val="20"/>
          <w:szCs w:val="20"/>
        </w:rPr>
        <w:t>(адрес, индекс  заявителя)</w:t>
      </w:r>
    </w:p>
    <w:p w:rsidR="00E612E1" w:rsidRPr="00E612E1" w:rsidRDefault="00E612E1" w:rsidP="00065ED8">
      <w:pPr>
        <w:jc w:val="left"/>
        <w:rPr>
          <w:rFonts w:cs="Times New Roman"/>
          <w:szCs w:val="24"/>
        </w:rPr>
      </w:pPr>
    </w:p>
    <w:p w:rsidR="00E612E1" w:rsidRPr="00E612E1" w:rsidRDefault="00E612E1" w:rsidP="00E612E1">
      <w:pPr>
        <w:rPr>
          <w:rFonts w:cs="Times New Roman"/>
          <w:bCs/>
          <w:szCs w:val="24"/>
        </w:rPr>
      </w:pPr>
    </w:p>
    <w:p w:rsidR="00E612E1" w:rsidRPr="00E612E1" w:rsidRDefault="00E612E1" w:rsidP="00E612E1">
      <w:pPr>
        <w:rPr>
          <w:rFonts w:cs="Times New Roman"/>
          <w:szCs w:val="24"/>
        </w:rPr>
      </w:pPr>
    </w:p>
    <w:p w:rsidR="00E612E1" w:rsidRPr="00E612E1" w:rsidRDefault="00E612E1" w:rsidP="00065ED8">
      <w:pPr>
        <w:jc w:val="center"/>
        <w:rPr>
          <w:rFonts w:cs="Times New Roman"/>
          <w:szCs w:val="24"/>
        </w:rPr>
      </w:pPr>
      <w:r w:rsidRPr="00E612E1">
        <w:rPr>
          <w:rFonts w:cs="Times New Roman"/>
          <w:szCs w:val="24"/>
        </w:rPr>
        <w:t>УВЕДОМЛЕНИЕ</w:t>
      </w:r>
    </w:p>
    <w:p w:rsidR="00E612E1" w:rsidRPr="00E612E1" w:rsidRDefault="00E612E1" w:rsidP="00065ED8">
      <w:pPr>
        <w:jc w:val="center"/>
        <w:rPr>
          <w:rFonts w:cs="Times New Roman"/>
          <w:szCs w:val="24"/>
        </w:rPr>
      </w:pPr>
      <w:r w:rsidRPr="00E612E1">
        <w:rPr>
          <w:rFonts w:cs="Times New Roman"/>
          <w:szCs w:val="24"/>
        </w:rPr>
        <w:t>об очередности предоставления жилых помещений</w:t>
      </w:r>
    </w:p>
    <w:p w:rsidR="00E612E1" w:rsidRPr="00E612E1" w:rsidRDefault="00E612E1" w:rsidP="00065ED8">
      <w:pPr>
        <w:jc w:val="center"/>
        <w:rPr>
          <w:rFonts w:cs="Times New Roman"/>
          <w:szCs w:val="24"/>
        </w:rPr>
      </w:pPr>
      <w:r w:rsidRPr="00E612E1">
        <w:rPr>
          <w:rFonts w:cs="Times New Roman"/>
          <w:szCs w:val="24"/>
        </w:rPr>
        <w:t>по договору социального найма</w:t>
      </w: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Уважаем</w:t>
      </w:r>
      <w:r w:rsidR="00C44F4B">
        <w:rPr>
          <w:rFonts w:cs="Times New Roman"/>
          <w:szCs w:val="24"/>
        </w:rPr>
        <w:t xml:space="preserve">ый (ая) </w:t>
      </w:r>
    </w:p>
    <w:p w:rsidR="00E612E1" w:rsidRPr="00065ED8" w:rsidRDefault="00E612E1" w:rsidP="00C44F4B">
      <w:pPr>
        <w:pBdr>
          <w:top w:val="single" w:sz="4" w:space="1" w:color="auto"/>
        </w:pBdr>
        <w:ind w:left="1701"/>
        <w:jc w:val="center"/>
        <w:rPr>
          <w:rFonts w:cs="Times New Roman"/>
          <w:sz w:val="20"/>
          <w:szCs w:val="20"/>
        </w:rPr>
      </w:pPr>
      <w:r w:rsidRPr="00065ED8">
        <w:rPr>
          <w:rFonts w:cs="Times New Roman"/>
          <w:sz w:val="20"/>
          <w:szCs w:val="20"/>
        </w:rPr>
        <w:t>(имя, отчество)</w:t>
      </w:r>
    </w:p>
    <w:p w:rsidR="00E612E1" w:rsidRPr="00E612E1" w:rsidRDefault="00E612E1" w:rsidP="00E612E1">
      <w:pPr>
        <w:rPr>
          <w:rFonts w:cs="Times New Roman"/>
          <w:szCs w:val="24"/>
        </w:rPr>
      </w:pPr>
      <w:r w:rsidRPr="00E612E1">
        <w:rPr>
          <w:rFonts w:cs="Times New Roman"/>
          <w:szCs w:val="24"/>
        </w:rPr>
        <w:t>рассмотрев Ваше заявление от ______________, 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E612E1" w:rsidRPr="00E612E1" w:rsidRDefault="00E612E1" w:rsidP="00E612E1">
      <w:pPr>
        <w:rPr>
          <w:rFonts w:cs="Times New Roman"/>
          <w:szCs w:val="24"/>
        </w:rPr>
      </w:pPr>
    </w:p>
    <w:p w:rsidR="00E612E1" w:rsidRPr="00E612E1" w:rsidRDefault="00E612E1" w:rsidP="00E612E1">
      <w:pPr>
        <w:rPr>
          <w:rFonts w:cs="Times New Roman"/>
          <w:szCs w:val="24"/>
        </w:rPr>
      </w:pPr>
    </w:p>
    <w:tbl>
      <w:tblPr>
        <w:tblW w:w="5000" w:type="pct"/>
        <w:tblCellMar>
          <w:left w:w="28" w:type="dxa"/>
          <w:right w:w="28" w:type="dxa"/>
        </w:tblCellMar>
        <w:tblLook w:val="0000" w:firstRow="0" w:lastRow="0" w:firstColumn="0" w:lastColumn="0" w:noHBand="0" w:noVBand="0"/>
      </w:tblPr>
      <w:tblGrid>
        <w:gridCol w:w="2929"/>
        <w:gridCol w:w="1465"/>
        <w:gridCol w:w="2035"/>
        <w:gridCol w:w="292"/>
        <w:gridCol w:w="3484"/>
      </w:tblGrid>
      <w:tr w:rsidR="00065ED8" w:rsidRPr="00E612E1" w:rsidTr="00C44F4B">
        <w:trPr>
          <w:trHeight w:val="458"/>
        </w:trPr>
        <w:tc>
          <w:tcPr>
            <w:tcW w:w="1435" w:type="pct"/>
            <w:tcBorders>
              <w:top w:val="nil"/>
              <w:left w:val="nil"/>
              <w:bottom w:val="single" w:sz="4" w:space="0" w:color="auto"/>
              <w:right w:val="nil"/>
            </w:tcBorders>
            <w:vAlign w:val="bottom"/>
          </w:tcPr>
          <w:p w:rsidR="00065ED8" w:rsidRPr="00E612E1" w:rsidRDefault="00065ED8" w:rsidP="00C44F4B">
            <w:pPr>
              <w:rPr>
                <w:rFonts w:cs="Times New Roman"/>
                <w:szCs w:val="24"/>
              </w:rPr>
            </w:pPr>
            <w:r w:rsidRPr="00E612E1">
              <w:rPr>
                <w:rFonts w:cs="Times New Roman"/>
                <w:szCs w:val="24"/>
              </w:rPr>
              <w:t>Наименование должности руководителя ОМСУ</w:t>
            </w:r>
          </w:p>
        </w:tc>
        <w:tc>
          <w:tcPr>
            <w:tcW w:w="718" w:type="pct"/>
            <w:tcBorders>
              <w:top w:val="nil"/>
              <w:left w:val="nil"/>
              <w:bottom w:val="nil"/>
              <w:right w:val="nil"/>
            </w:tcBorders>
            <w:vAlign w:val="bottom"/>
          </w:tcPr>
          <w:p w:rsidR="00065ED8" w:rsidRPr="00E612E1" w:rsidRDefault="00065ED8" w:rsidP="00C44F4B">
            <w:pPr>
              <w:rPr>
                <w:rFonts w:cs="Times New Roman"/>
                <w:szCs w:val="24"/>
              </w:rPr>
            </w:pPr>
          </w:p>
        </w:tc>
        <w:tc>
          <w:tcPr>
            <w:tcW w:w="997" w:type="pct"/>
            <w:tcBorders>
              <w:top w:val="nil"/>
              <w:left w:val="nil"/>
              <w:bottom w:val="single" w:sz="4" w:space="0" w:color="auto"/>
              <w:right w:val="nil"/>
            </w:tcBorders>
            <w:vAlign w:val="bottom"/>
          </w:tcPr>
          <w:p w:rsidR="00065ED8" w:rsidRPr="00E612E1" w:rsidRDefault="00065ED8" w:rsidP="00C44F4B">
            <w:pPr>
              <w:rPr>
                <w:rFonts w:cs="Times New Roman"/>
                <w:szCs w:val="24"/>
              </w:rPr>
            </w:pPr>
          </w:p>
        </w:tc>
        <w:tc>
          <w:tcPr>
            <w:tcW w:w="143" w:type="pct"/>
            <w:tcBorders>
              <w:top w:val="nil"/>
              <w:left w:val="nil"/>
              <w:bottom w:val="nil"/>
              <w:right w:val="nil"/>
            </w:tcBorders>
          </w:tcPr>
          <w:p w:rsidR="00065ED8" w:rsidRPr="00E612E1" w:rsidRDefault="00065ED8" w:rsidP="00C44F4B">
            <w:pPr>
              <w:rPr>
                <w:rFonts w:cs="Times New Roman"/>
                <w:szCs w:val="24"/>
              </w:rPr>
            </w:pPr>
          </w:p>
        </w:tc>
        <w:tc>
          <w:tcPr>
            <w:tcW w:w="1708" w:type="pct"/>
            <w:tcBorders>
              <w:top w:val="nil"/>
              <w:left w:val="nil"/>
              <w:bottom w:val="single" w:sz="4" w:space="0" w:color="auto"/>
              <w:right w:val="nil"/>
            </w:tcBorders>
          </w:tcPr>
          <w:p w:rsidR="00065ED8" w:rsidRPr="00E612E1" w:rsidRDefault="00065ED8" w:rsidP="00C44F4B">
            <w:pPr>
              <w:rPr>
                <w:rFonts w:cs="Times New Roman"/>
                <w:szCs w:val="24"/>
              </w:rPr>
            </w:pPr>
          </w:p>
        </w:tc>
      </w:tr>
      <w:tr w:rsidR="00065ED8" w:rsidRPr="002D4B5A" w:rsidTr="00C44F4B">
        <w:trPr>
          <w:trHeight w:val="361"/>
        </w:trPr>
        <w:tc>
          <w:tcPr>
            <w:tcW w:w="1435" w:type="pct"/>
            <w:tcBorders>
              <w:top w:val="nil"/>
              <w:left w:val="nil"/>
              <w:bottom w:val="nil"/>
              <w:right w:val="nil"/>
            </w:tcBorders>
          </w:tcPr>
          <w:p w:rsidR="00065ED8" w:rsidRPr="00065ED8" w:rsidRDefault="00065ED8" w:rsidP="00C44F4B">
            <w:pPr>
              <w:jc w:val="center"/>
              <w:rPr>
                <w:rFonts w:cs="Times New Roman"/>
                <w:sz w:val="18"/>
                <w:szCs w:val="18"/>
              </w:rPr>
            </w:pPr>
          </w:p>
        </w:tc>
        <w:tc>
          <w:tcPr>
            <w:tcW w:w="718" w:type="pct"/>
            <w:tcBorders>
              <w:top w:val="nil"/>
              <w:left w:val="nil"/>
              <w:bottom w:val="nil"/>
              <w:right w:val="nil"/>
            </w:tcBorders>
          </w:tcPr>
          <w:p w:rsidR="00065ED8" w:rsidRPr="00065ED8" w:rsidRDefault="00065ED8" w:rsidP="00C44F4B">
            <w:pPr>
              <w:jc w:val="center"/>
              <w:rPr>
                <w:rFonts w:cs="Times New Roman"/>
                <w:sz w:val="18"/>
                <w:szCs w:val="18"/>
              </w:rPr>
            </w:pPr>
          </w:p>
        </w:tc>
        <w:tc>
          <w:tcPr>
            <w:tcW w:w="997" w:type="pct"/>
            <w:tcBorders>
              <w:top w:val="nil"/>
              <w:left w:val="nil"/>
              <w:bottom w:val="nil"/>
              <w:right w:val="nil"/>
            </w:tcBorders>
          </w:tcPr>
          <w:p w:rsidR="00065ED8" w:rsidRPr="00065ED8" w:rsidRDefault="00065ED8" w:rsidP="00C44F4B">
            <w:pPr>
              <w:jc w:val="center"/>
              <w:rPr>
                <w:rFonts w:cs="Times New Roman"/>
                <w:sz w:val="18"/>
                <w:szCs w:val="18"/>
              </w:rPr>
            </w:pPr>
            <w:r w:rsidRPr="00065ED8">
              <w:rPr>
                <w:rFonts w:cs="Times New Roman"/>
                <w:sz w:val="18"/>
                <w:szCs w:val="18"/>
              </w:rPr>
              <w:t>(подпись)</w:t>
            </w:r>
          </w:p>
        </w:tc>
        <w:tc>
          <w:tcPr>
            <w:tcW w:w="143" w:type="pct"/>
            <w:tcBorders>
              <w:top w:val="nil"/>
              <w:left w:val="nil"/>
              <w:bottom w:val="nil"/>
              <w:right w:val="nil"/>
            </w:tcBorders>
          </w:tcPr>
          <w:p w:rsidR="00065ED8" w:rsidRPr="00065ED8" w:rsidRDefault="00065ED8" w:rsidP="00C44F4B">
            <w:pPr>
              <w:jc w:val="center"/>
              <w:rPr>
                <w:rFonts w:cs="Times New Roman"/>
                <w:sz w:val="18"/>
                <w:szCs w:val="18"/>
              </w:rPr>
            </w:pPr>
          </w:p>
        </w:tc>
        <w:tc>
          <w:tcPr>
            <w:tcW w:w="1708" w:type="pct"/>
            <w:tcBorders>
              <w:top w:val="nil"/>
              <w:left w:val="nil"/>
              <w:bottom w:val="nil"/>
              <w:right w:val="nil"/>
            </w:tcBorders>
          </w:tcPr>
          <w:p w:rsidR="00065ED8" w:rsidRPr="00065ED8" w:rsidRDefault="00065ED8" w:rsidP="00C44F4B">
            <w:pPr>
              <w:jc w:val="center"/>
              <w:rPr>
                <w:rFonts w:cs="Times New Roman"/>
                <w:sz w:val="18"/>
                <w:szCs w:val="18"/>
              </w:rPr>
            </w:pPr>
            <w:r w:rsidRPr="00065ED8">
              <w:rPr>
                <w:rFonts w:cs="Times New Roman"/>
                <w:sz w:val="18"/>
                <w:szCs w:val="18"/>
              </w:rPr>
              <w:t>(</w:t>
            </w:r>
            <w:r w:rsidRPr="00065ED8">
              <w:rPr>
                <w:rFonts w:cs="Times New Roman"/>
                <w:sz w:val="20"/>
                <w:szCs w:val="20"/>
              </w:rPr>
              <w:t>фамилия, инициалы</w:t>
            </w:r>
            <w:r w:rsidRPr="00065ED8">
              <w:rPr>
                <w:rFonts w:cs="Times New Roman"/>
                <w:sz w:val="18"/>
                <w:szCs w:val="18"/>
              </w:rPr>
              <w:t>)</w:t>
            </w:r>
          </w:p>
        </w:tc>
      </w:tr>
    </w:tbl>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065ED8" w:rsidRDefault="00E612E1" w:rsidP="00E612E1">
      <w:pPr>
        <w:rPr>
          <w:rFonts w:cs="Times New Roman"/>
          <w:sz w:val="20"/>
          <w:szCs w:val="20"/>
        </w:rPr>
      </w:pPr>
      <w:r w:rsidRPr="00065ED8">
        <w:rPr>
          <w:rFonts w:cs="Times New Roman"/>
          <w:sz w:val="20"/>
          <w:szCs w:val="20"/>
        </w:rPr>
        <w:t>Ф.И.О. исполнителя, контактный номер телефона</w:t>
      </w:r>
    </w:p>
    <w:p w:rsidR="00065ED8" w:rsidRDefault="00065ED8">
      <w:pPr>
        <w:jc w:val="left"/>
        <w:rPr>
          <w:rFonts w:cs="Times New Roman"/>
          <w:szCs w:val="24"/>
        </w:rPr>
      </w:pPr>
      <w:r>
        <w:rPr>
          <w:rFonts w:cs="Times New Roman"/>
          <w:szCs w:val="24"/>
        </w:rPr>
        <w:br w:type="page"/>
      </w:r>
    </w:p>
    <w:p w:rsidR="00E612E1" w:rsidRPr="00C44F4B" w:rsidRDefault="00E612E1" w:rsidP="00C44F4B">
      <w:pPr>
        <w:jc w:val="right"/>
        <w:rPr>
          <w:rFonts w:cs="Times New Roman"/>
          <w:sz w:val="20"/>
          <w:szCs w:val="20"/>
        </w:rPr>
      </w:pPr>
      <w:r w:rsidRPr="00C44F4B">
        <w:rPr>
          <w:rFonts w:cs="Times New Roman"/>
          <w:sz w:val="20"/>
          <w:szCs w:val="20"/>
        </w:rPr>
        <w:lastRenderedPageBreak/>
        <w:t>Приложение 5.1</w:t>
      </w:r>
    </w:p>
    <w:p w:rsidR="00E612E1" w:rsidRPr="00C44F4B" w:rsidRDefault="00E612E1" w:rsidP="00C44F4B">
      <w:pPr>
        <w:jc w:val="right"/>
        <w:rPr>
          <w:rFonts w:cs="Times New Roman"/>
          <w:sz w:val="20"/>
          <w:szCs w:val="20"/>
        </w:rPr>
      </w:pPr>
      <w:r w:rsidRPr="00C44F4B">
        <w:rPr>
          <w:rFonts w:cs="Times New Roman"/>
          <w:sz w:val="20"/>
          <w:szCs w:val="20"/>
        </w:rPr>
        <w:t>к административному регламенту</w:t>
      </w:r>
    </w:p>
    <w:p w:rsidR="00E612E1" w:rsidRPr="00E612E1" w:rsidRDefault="00E612E1" w:rsidP="00E612E1">
      <w:pPr>
        <w:rPr>
          <w:rFonts w:cs="Times New Roman"/>
          <w:szCs w:val="24"/>
        </w:rPr>
      </w:pPr>
      <w:r w:rsidRPr="00E612E1">
        <w:rPr>
          <w:rFonts w:cs="Times New Roman"/>
          <w:szCs w:val="24"/>
        </w:rPr>
        <w:t>Угловой штамп ОМСУ</w:t>
      </w: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C44F4B" w:rsidRPr="00E612E1" w:rsidRDefault="00C44F4B" w:rsidP="00C44F4B">
      <w:pPr>
        <w:pBdr>
          <w:bottom w:val="single" w:sz="4" w:space="1" w:color="auto"/>
        </w:pBdr>
        <w:ind w:left="5664"/>
        <w:jc w:val="left"/>
        <w:rPr>
          <w:rFonts w:cs="Times New Roman"/>
          <w:szCs w:val="24"/>
        </w:rPr>
      </w:pPr>
    </w:p>
    <w:p w:rsidR="00C44F4B" w:rsidRPr="00065ED8" w:rsidRDefault="00C44F4B" w:rsidP="00C44F4B">
      <w:pPr>
        <w:ind w:left="5664"/>
        <w:jc w:val="center"/>
        <w:rPr>
          <w:rFonts w:cs="Times New Roman"/>
          <w:sz w:val="20"/>
          <w:szCs w:val="20"/>
        </w:rPr>
      </w:pPr>
      <w:r w:rsidRPr="00065ED8">
        <w:rPr>
          <w:rFonts w:cs="Times New Roman"/>
          <w:sz w:val="20"/>
          <w:szCs w:val="20"/>
        </w:rPr>
        <w:t>(И.Ф.О. заявителя)</w:t>
      </w:r>
    </w:p>
    <w:p w:rsidR="00C44F4B" w:rsidRPr="00E612E1" w:rsidRDefault="00C44F4B" w:rsidP="00C44F4B">
      <w:pPr>
        <w:pBdr>
          <w:bottom w:val="single" w:sz="4" w:space="1" w:color="auto"/>
        </w:pBdr>
        <w:ind w:left="5664"/>
        <w:jc w:val="left"/>
        <w:rPr>
          <w:rFonts w:cs="Times New Roman"/>
          <w:szCs w:val="24"/>
        </w:rPr>
      </w:pPr>
    </w:p>
    <w:p w:rsidR="00C44F4B" w:rsidRPr="00065ED8" w:rsidRDefault="00C44F4B" w:rsidP="00C44F4B">
      <w:pPr>
        <w:ind w:left="5664"/>
        <w:jc w:val="center"/>
        <w:rPr>
          <w:rFonts w:cs="Times New Roman"/>
          <w:sz w:val="20"/>
          <w:szCs w:val="20"/>
        </w:rPr>
      </w:pPr>
      <w:r w:rsidRPr="00065ED8">
        <w:rPr>
          <w:rFonts w:cs="Times New Roman"/>
          <w:sz w:val="20"/>
          <w:szCs w:val="20"/>
        </w:rPr>
        <w:t>(адрес, индекс  заявителя)</w:t>
      </w:r>
    </w:p>
    <w:p w:rsidR="00C44F4B" w:rsidRPr="00E612E1" w:rsidRDefault="00C44F4B" w:rsidP="00C44F4B">
      <w:pPr>
        <w:jc w:val="left"/>
        <w:rPr>
          <w:rFonts w:cs="Times New Roman"/>
          <w:szCs w:val="24"/>
        </w:rPr>
      </w:pPr>
    </w:p>
    <w:p w:rsidR="00E612E1" w:rsidRPr="00E612E1" w:rsidRDefault="00E612E1" w:rsidP="00E612E1">
      <w:pPr>
        <w:rPr>
          <w:rFonts w:cs="Times New Roman"/>
          <w:bCs/>
          <w:szCs w:val="24"/>
        </w:rPr>
      </w:pPr>
    </w:p>
    <w:p w:rsidR="00E612E1" w:rsidRPr="00E612E1" w:rsidRDefault="00E612E1" w:rsidP="00E612E1">
      <w:pPr>
        <w:rPr>
          <w:rFonts w:cs="Times New Roman"/>
          <w:szCs w:val="24"/>
        </w:rPr>
      </w:pPr>
    </w:p>
    <w:p w:rsidR="00E612E1" w:rsidRPr="00E612E1" w:rsidRDefault="00E612E1" w:rsidP="00C44F4B">
      <w:pPr>
        <w:jc w:val="center"/>
        <w:rPr>
          <w:rFonts w:cs="Times New Roman"/>
          <w:szCs w:val="24"/>
        </w:rPr>
      </w:pPr>
      <w:r w:rsidRPr="00E612E1">
        <w:rPr>
          <w:rFonts w:cs="Times New Roman"/>
          <w:szCs w:val="24"/>
        </w:rPr>
        <w:t>УВЕДОМЛЕНИЕ</w:t>
      </w:r>
    </w:p>
    <w:p w:rsidR="00E612E1" w:rsidRPr="00E612E1" w:rsidRDefault="00E612E1" w:rsidP="00C44F4B">
      <w:pPr>
        <w:jc w:val="center"/>
        <w:rPr>
          <w:rFonts w:cs="Times New Roman"/>
          <w:szCs w:val="24"/>
        </w:rPr>
      </w:pPr>
      <w:r w:rsidRPr="00E612E1">
        <w:rPr>
          <w:rFonts w:cs="Times New Roman"/>
          <w:szCs w:val="24"/>
        </w:rPr>
        <w:t>об отказе в предоставлении информации об очередности предоставления</w:t>
      </w:r>
    </w:p>
    <w:p w:rsidR="00E612E1" w:rsidRPr="00E612E1" w:rsidRDefault="00E612E1" w:rsidP="00C44F4B">
      <w:pPr>
        <w:jc w:val="center"/>
        <w:rPr>
          <w:rFonts w:cs="Times New Roman"/>
          <w:szCs w:val="24"/>
        </w:rPr>
      </w:pPr>
      <w:r w:rsidRPr="00E612E1">
        <w:rPr>
          <w:rFonts w:cs="Times New Roman"/>
          <w:szCs w:val="24"/>
        </w:rPr>
        <w:t>жилых помещений по договору социального найма</w:t>
      </w: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C44F4B" w:rsidP="00E612E1">
      <w:pPr>
        <w:rPr>
          <w:rFonts w:cs="Times New Roman"/>
          <w:szCs w:val="24"/>
        </w:rPr>
      </w:pPr>
      <w:r>
        <w:rPr>
          <w:rFonts w:cs="Times New Roman"/>
          <w:szCs w:val="24"/>
        </w:rPr>
        <w:t xml:space="preserve">Уважаемый (ая) </w:t>
      </w:r>
    </w:p>
    <w:p w:rsidR="00E612E1" w:rsidRPr="00C44F4B" w:rsidRDefault="00E612E1" w:rsidP="00C44F4B">
      <w:pPr>
        <w:pBdr>
          <w:top w:val="single" w:sz="4" w:space="1" w:color="auto"/>
        </w:pBdr>
        <w:ind w:left="1701"/>
        <w:jc w:val="center"/>
        <w:rPr>
          <w:rFonts w:cs="Times New Roman"/>
          <w:sz w:val="20"/>
          <w:szCs w:val="20"/>
        </w:rPr>
      </w:pPr>
      <w:r w:rsidRPr="00C44F4B">
        <w:rPr>
          <w:rFonts w:cs="Times New Roman"/>
          <w:sz w:val="20"/>
          <w:szCs w:val="20"/>
        </w:rPr>
        <w:t>(имя, отчество)</w:t>
      </w:r>
    </w:p>
    <w:p w:rsidR="00E612E1" w:rsidRPr="00E612E1" w:rsidRDefault="00E612E1" w:rsidP="00E612E1">
      <w:pPr>
        <w:rPr>
          <w:rFonts w:cs="Times New Roman"/>
          <w:szCs w:val="24"/>
        </w:rPr>
      </w:pPr>
      <w:r w:rsidRPr="00E612E1">
        <w:rPr>
          <w:rFonts w:cs="Times New Roman"/>
          <w:szCs w:val="24"/>
        </w:rPr>
        <w:t>рассмотрев Ваше заявление от ______________, сообщаю,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E612E1" w:rsidRPr="00E612E1" w:rsidRDefault="00E612E1" w:rsidP="00E612E1">
      <w:pPr>
        <w:rPr>
          <w:rFonts w:cs="Times New Roman"/>
          <w:szCs w:val="24"/>
        </w:rPr>
      </w:pPr>
    </w:p>
    <w:p w:rsidR="00E612E1" w:rsidRPr="00E612E1" w:rsidRDefault="00E612E1" w:rsidP="00E612E1">
      <w:pPr>
        <w:rPr>
          <w:rFonts w:cs="Times New Roman"/>
          <w:szCs w:val="24"/>
        </w:rPr>
      </w:pPr>
    </w:p>
    <w:tbl>
      <w:tblPr>
        <w:tblW w:w="5000" w:type="pct"/>
        <w:tblCellMar>
          <w:left w:w="28" w:type="dxa"/>
          <w:right w:w="28" w:type="dxa"/>
        </w:tblCellMar>
        <w:tblLook w:val="0000" w:firstRow="0" w:lastRow="0" w:firstColumn="0" w:lastColumn="0" w:noHBand="0" w:noVBand="0"/>
      </w:tblPr>
      <w:tblGrid>
        <w:gridCol w:w="2929"/>
        <w:gridCol w:w="1465"/>
        <w:gridCol w:w="2035"/>
        <w:gridCol w:w="292"/>
        <w:gridCol w:w="3484"/>
      </w:tblGrid>
      <w:tr w:rsidR="00C44F4B" w:rsidRPr="00E612E1" w:rsidTr="00C44F4B">
        <w:trPr>
          <w:trHeight w:val="458"/>
        </w:trPr>
        <w:tc>
          <w:tcPr>
            <w:tcW w:w="1435" w:type="pct"/>
            <w:tcBorders>
              <w:top w:val="nil"/>
              <w:left w:val="nil"/>
              <w:bottom w:val="single" w:sz="4" w:space="0" w:color="auto"/>
              <w:right w:val="nil"/>
            </w:tcBorders>
            <w:vAlign w:val="bottom"/>
          </w:tcPr>
          <w:p w:rsidR="00C44F4B" w:rsidRPr="00E612E1" w:rsidRDefault="00C44F4B" w:rsidP="00C44F4B">
            <w:pPr>
              <w:rPr>
                <w:rFonts w:cs="Times New Roman"/>
                <w:szCs w:val="24"/>
              </w:rPr>
            </w:pPr>
            <w:r w:rsidRPr="00E612E1">
              <w:rPr>
                <w:rFonts w:cs="Times New Roman"/>
                <w:szCs w:val="24"/>
              </w:rPr>
              <w:t>Наименование должности руководителя ОМСУ</w:t>
            </w:r>
          </w:p>
        </w:tc>
        <w:tc>
          <w:tcPr>
            <w:tcW w:w="718" w:type="pct"/>
            <w:tcBorders>
              <w:top w:val="nil"/>
              <w:left w:val="nil"/>
              <w:bottom w:val="nil"/>
              <w:right w:val="nil"/>
            </w:tcBorders>
            <w:vAlign w:val="bottom"/>
          </w:tcPr>
          <w:p w:rsidR="00C44F4B" w:rsidRPr="00E612E1" w:rsidRDefault="00C44F4B" w:rsidP="00C44F4B">
            <w:pPr>
              <w:rPr>
                <w:rFonts w:cs="Times New Roman"/>
                <w:szCs w:val="24"/>
              </w:rPr>
            </w:pPr>
          </w:p>
        </w:tc>
        <w:tc>
          <w:tcPr>
            <w:tcW w:w="997" w:type="pct"/>
            <w:tcBorders>
              <w:top w:val="nil"/>
              <w:left w:val="nil"/>
              <w:bottom w:val="single" w:sz="4" w:space="0" w:color="auto"/>
              <w:right w:val="nil"/>
            </w:tcBorders>
            <w:vAlign w:val="bottom"/>
          </w:tcPr>
          <w:p w:rsidR="00C44F4B" w:rsidRPr="00E612E1" w:rsidRDefault="00C44F4B" w:rsidP="00C44F4B">
            <w:pPr>
              <w:rPr>
                <w:rFonts w:cs="Times New Roman"/>
                <w:szCs w:val="24"/>
              </w:rPr>
            </w:pPr>
          </w:p>
        </w:tc>
        <w:tc>
          <w:tcPr>
            <w:tcW w:w="143" w:type="pct"/>
            <w:tcBorders>
              <w:top w:val="nil"/>
              <w:left w:val="nil"/>
              <w:bottom w:val="nil"/>
              <w:right w:val="nil"/>
            </w:tcBorders>
          </w:tcPr>
          <w:p w:rsidR="00C44F4B" w:rsidRPr="00E612E1" w:rsidRDefault="00C44F4B" w:rsidP="00C44F4B">
            <w:pPr>
              <w:rPr>
                <w:rFonts w:cs="Times New Roman"/>
                <w:szCs w:val="24"/>
              </w:rPr>
            </w:pPr>
          </w:p>
        </w:tc>
        <w:tc>
          <w:tcPr>
            <w:tcW w:w="1708" w:type="pct"/>
            <w:tcBorders>
              <w:top w:val="nil"/>
              <w:left w:val="nil"/>
              <w:bottom w:val="single" w:sz="4" w:space="0" w:color="auto"/>
              <w:right w:val="nil"/>
            </w:tcBorders>
          </w:tcPr>
          <w:p w:rsidR="00C44F4B" w:rsidRPr="00E612E1" w:rsidRDefault="00C44F4B" w:rsidP="00C44F4B">
            <w:pPr>
              <w:rPr>
                <w:rFonts w:cs="Times New Roman"/>
                <w:szCs w:val="24"/>
              </w:rPr>
            </w:pPr>
          </w:p>
        </w:tc>
      </w:tr>
      <w:tr w:rsidR="00C44F4B" w:rsidRPr="002D4B5A" w:rsidTr="00C44F4B">
        <w:trPr>
          <w:trHeight w:val="361"/>
        </w:trPr>
        <w:tc>
          <w:tcPr>
            <w:tcW w:w="1435" w:type="pct"/>
            <w:tcBorders>
              <w:top w:val="nil"/>
              <w:left w:val="nil"/>
              <w:bottom w:val="nil"/>
              <w:right w:val="nil"/>
            </w:tcBorders>
          </w:tcPr>
          <w:p w:rsidR="00C44F4B" w:rsidRPr="00065ED8" w:rsidRDefault="00C44F4B" w:rsidP="00C44F4B">
            <w:pPr>
              <w:jc w:val="center"/>
              <w:rPr>
                <w:rFonts w:cs="Times New Roman"/>
                <w:sz w:val="18"/>
                <w:szCs w:val="18"/>
              </w:rPr>
            </w:pPr>
          </w:p>
        </w:tc>
        <w:tc>
          <w:tcPr>
            <w:tcW w:w="718" w:type="pct"/>
            <w:tcBorders>
              <w:top w:val="nil"/>
              <w:left w:val="nil"/>
              <w:bottom w:val="nil"/>
              <w:right w:val="nil"/>
            </w:tcBorders>
          </w:tcPr>
          <w:p w:rsidR="00C44F4B" w:rsidRPr="00065ED8" w:rsidRDefault="00C44F4B" w:rsidP="00C44F4B">
            <w:pPr>
              <w:jc w:val="center"/>
              <w:rPr>
                <w:rFonts w:cs="Times New Roman"/>
                <w:sz w:val="18"/>
                <w:szCs w:val="18"/>
              </w:rPr>
            </w:pPr>
          </w:p>
        </w:tc>
        <w:tc>
          <w:tcPr>
            <w:tcW w:w="997" w:type="pct"/>
            <w:tcBorders>
              <w:top w:val="nil"/>
              <w:left w:val="nil"/>
              <w:bottom w:val="nil"/>
              <w:right w:val="nil"/>
            </w:tcBorders>
          </w:tcPr>
          <w:p w:rsidR="00C44F4B" w:rsidRPr="00065ED8" w:rsidRDefault="00C44F4B" w:rsidP="00C44F4B">
            <w:pPr>
              <w:jc w:val="center"/>
              <w:rPr>
                <w:rFonts w:cs="Times New Roman"/>
                <w:sz w:val="18"/>
                <w:szCs w:val="18"/>
              </w:rPr>
            </w:pPr>
            <w:r w:rsidRPr="00065ED8">
              <w:rPr>
                <w:rFonts w:cs="Times New Roman"/>
                <w:sz w:val="18"/>
                <w:szCs w:val="18"/>
              </w:rPr>
              <w:t>(подпись)</w:t>
            </w:r>
          </w:p>
        </w:tc>
        <w:tc>
          <w:tcPr>
            <w:tcW w:w="143" w:type="pct"/>
            <w:tcBorders>
              <w:top w:val="nil"/>
              <w:left w:val="nil"/>
              <w:bottom w:val="nil"/>
              <w:right w:val="nil"/>
            </w:tcBorders>
          </w:tcPr>
          <w:p w:rsidR="00C44F4B" w:rsidRPr="00065ED8" w:rsidRDefault="00C44F4B" w:rsidP="00C44F4B">
            <w:pPr>
              <w:jc w:val="center"/>
              <w:rPr>
                <w:rFonts w:cs="Times New Roman"/>
                <w:sz w:val="18"/>
                <w:szCs w:val="18"/>
              </w:rPr>
            </w:pPr>
          </w:p>
        </w:tc>
        <w:tc>
          <w:tcPr>
            <w:tcW w:w="1708" w:type="pct"/>
            <w:tcBorders>
              <w:top w:val="nil"/>
              <w:left w:val="nil"/>
              <w:bottom w:val="nil"/>
              <w:right w:val="nil"/>
            </w:tcBorders>
          </w:tcPr>
          <w:p w:rsidR="00C44F4B" w:rsidRPr="00065ED8" w:rsidRDefault="00C44F4B" w:rsidP="00C44F4B">
            <w:pPr>
              <w:jc w:val="center"/>
              <w:rPr>
                <w:rFonts w:cs="Times New Roman"/>
                <w:sz w:val="18"/>
                <w:szCs w:val="18"/>
              </w:rPr>
            </w:pPr>
            <w:r w:rsidRPr="00065ED8">
              <w:rPr>
                <w:rFonts w:cs="Times New Roman"/>
                <w:sz w:val="18"/>
                <w:szCs w:val="18"/>
              </w:rPr>
              <w:t>(</w:t>
            </w:r>
            <w:r w:rsidRPr="00065ED8">
              <w:rPr>
                <w:rFonts w:cs="Times New Roman"/>
                <w:sz w:val="20"/>
                <w:szCs w:val="20"/>
              </w:rPr>
              <w:t>фамилия, инициалы</w:t>
            </w:r>
            <w:r w:rsidRPr="00065ED8">
              <w:rPr>
                <w:rFonts w:cs="Times New Roman"/>
                <w:sz w:val="18"/>
                <w:szCs w:val="18"/>
              </w:rPr>
              <w:t>)</w:t>
            </w:r>
          </w:p>
        </w:tc>
      </w:tr>
    </w:tbl>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C44F4B" w:rsidRDefault="00E612E1" w:rsidP="00E612E1">
      <w:pPr>
        <w:rPr>
          <w:rFonts w:cs="Times New Roman"/>
          <w:sz w:val="20"/>
          <w:szCs w:val="20"/>
        </w:rPr>
      </w:pPr>
      <w:r w:rsidRPr="00C44F4B">
        <w:rPr>
          <w:rFonts w:cs="Times New Roman"/>
          <w:sz w:val="20"/>
          <w:szCs w:val="20"/>
        </w:rPr>
        <w:t>Ф.И.О. исполнителя, контактный номер телефона</w:t>
      </w:r>
    </w:p>
    <w:p w:rsidR="00C44F4B" w:rsidRDefault="00C44F4B">
      <w:pPr>
        <w:jc w:val="left"/>
        <w:rPr>
          <w:rFonts w:cs="Times New Roman"/>
          <w:szCs w:val="24"/>
        </w:rPr>
      </w:pPr>
      <w:r>
        <w:rPr>
          <w:rFonts w:cs="Times New Roman"/>
          <w:szCs w:val="24"/>
        </w:rPr>
        <w:br w:type="page"/>
      </w:r>
    </w:p>
    <w:p w:rsidR="00E612E1" w:rsidRPr="00C44F4B" w:rsidRDefault="00E612E1" w:rsidP="00C44F4B">
      <w:pPr>
        <w:jc w:val="right"/>
        <w:rPr>
          <w:rFonts w:cs="Times New Roman"/>
          <w:sz w:val="20"/>
          <w:szCs w:val="20"/>
        </w:rPr>
      </w:pPr>
      <w:r w:rsidRPr="00C44F4B">
        <w:rPr>
          <w:rFonts w:cs="Times New Roman"/>
          <w:sz w:val="20"/>
          <w:szCs w:val="20"/>
        </w:rPr>
        <w:lastRenderedPageBreak/>
        <w:t>Приложение № 6</w:t>
      </w:r>
    </w:p>
    <w:p w:rsidR="00E612E1" w:rsidRPr="00C44F4B" w:rsidRDefault="00E612E1" w:rsidP="00C44F4B">
      <w:pPr>
        <w:jc w:val="right"/>
        <w:rPr>
          <w:rFonts w:cs="Times New Roman"/>
          <w:sz w:val="20"/>
          <w:szCs w:val="20"/>
        </w:rPr>
      </w:pPr>
      <w:r w:rsidRPr="00C44F4B">
        <w:rPr>
          <w:rFonts w:cs="Times New Roman"/>
          <w:sz w:val="20"/>
          <w:szCs w:val="20"/>
        </w:rPr>
        <w:t>к административному регламенту</w:t>
      </w:r>
    </w:p>
    <w:p w:rsidR="00E612E1" w:rsidRPr="00E612E1" w:rsidRDefault="00E612E1" w:rsidP="00E612E1">
      <w:pPr>
        <w:rPr>
          <w:rFonts w:cs="Times New Roman"/>
          <w:szCs w:val="24"/>
        </w:rPr>
      </w:pPr>
      <w:r w:rsidRPr="00E612E1">
        <w:rPr>
          <w:rFonts w:cs="Times New Roman"/>
          <w:szCs w:val="24"/>
        </w:rPr>
        <w:t xml:space="preserve">предоставление муниципальной услуги </w:t>
      </w:r>
    </w:p>
    <w:p w:rsidR="00E612E1" w:rsidRPr="00E612E1" w:rsidRDefault="00E612E1" w:rsidP="00E612E1">
      <w:pPr>
        <w:rPr>
          <w:rFonts w:cs="Times New Roman"/>
          <w:szCs w:val="24"/>
        </w:rPr>
      </w:pPr>
      <w:r w:rsidRPr="00E612E1">
        <w:rPr>
          <w:rFonts w:cs="Times New Roman"/>
          <w:szCs w:val="24"/>
        </w:rPr>
        <w:t>Угловой штамп ОМСУ</w:t>
      </w:r>
    </w:p>
    <w:p w:rsidR="00E612E1" w:rsidRPr="00E612E1" w:rsidRDefault="00E612E1" w:rsidP="00E612E1">
      <w:pPr>
        <w:rPr>
          <w:rFonts w:cs="Times New Roman"/>
          <w:szCs w:val="24"/>
        </w:rPr>
      </w:pPr>
    </w:p>
    <w:p w:rsidR="00C44F4B" w:rsidRPr="00E612E1" w:rsidRDefault="00C44F4B" w:rsidP="00C44F4B">
      <w:pPr>
        <w:pBdr>
          <w:bottom w:val="single" w:sz="4" w:space="1" w:color="auto"/>
        </w:pBdr>
        <w:ind w:left="5664"/>
        <w:jc w:val="left"/>
        <w:rPr>
          <w:rFonts w:cs="Times New Roman"/>
          <w:szCs w:val="24"/>
        </w:rPr>
      </w:pPr>
    </w:p>
    <w:p w:rsidR="00C44F4B" w:rsidRPr="00065ED8" w:rsidRDefault="00C44F4B" w:rsidP="00C44F4B">
      <w:pPr>
        <w:ind w:left="5664"/>
        <w:jc w:val="center"/>
        <w:rPr>
          <w:rFonts w:cs="Times New Roman"/>
          <w:sz w:val="20"/>
          <w:szCs w:val="20"/>
        </w:rPr>
      </w:pPr>
      <w:r w:rsidRPr="00065ED8">
        <w:rPr>
          <w:rFonts w:cs="Times New Roman"/>
          <w:sz w:val="20"/>
          <w:szCs w:val="20"/>
        </w:rPr>
        <w:t>(И.Ф.О. заявителя)</w:t>
      </w:r>
    </w:p>
    <w:p w:rsidR="00C44F4B" w:rsidRPr="00E612E1" w:rsidRDefault="00C44F4B" w:rsidP="00C44F4B">
      <w:pPr>
        <w:pBdr>
          <w:bottom w:val="single" w:sz="4" w:space="1" w:color="auto"/>
        </w:pBdr>
        <w:ind w:left="5664"/>
        <w:jc w:val="left"/>
        <w:rPr>
          <w:rFonts w:cs="Times New Roman"/>
          <w:szCs w:val="24"/>
        </w:rPr>
      </w:pPr>
    </w:p>
    <w:p w:rsidR="00C44F4B" w:rsidRPr="00065ED8" w:rsidRDefault="00C44F4B" w:rsidP="00C44F4B">
      <w:pPr>
        <w:ind w:left="5664"/>
        <w:jc w:val="center"/>
        <w:rPr>
          <w:rFonts w:cs="Times New Roman"/>
          <w:sz w:val="20"/>
          <w:szCs w:val="20"/>
        </w:rPr>
      </w:pPr>
      <w:r w:rsidRPr="00065ED8">
        <w:rPr>
          <w:rFonts w:cs="Times New Roman"/>
          <w:sz w:val="20"/>
          <w:szCs w:val="20"/>
        </w:rPr>
        <w:t>(адрес, индекс  заявителя)</w:t>
      </w:r>
    </w:p>
    <w:p w:rsidR="00E612E1" w:rsidRPr="00E612E1" w:rsidRDefault="00E612E1" w:rsidP="00E612E1">
      <w:pPr>
        <w:rPr>
          <w:rFonts w:cs="Times New Roman"/>
          <w:szCs w:val="24"/>
        </w:rPr>
      </w:pPr>
    </w:p>
    <w:p w:rsidR="00E612E1" w:rsidRPr="00E612E1" w:rsidRDefault="00E612E1" w:rsidP="00C44F4B">
      <w:pPr>
        <w:jc w:val="center"/>
        <w:rPr>
          <w:rFonts w:cs="Times New Roman"/>
          <w:szCs w:val="24"/>
        </w:rPr>
      </w:pPr>
      <w:r w:rsidRPr="00E612E1">
        <w:rPr>
          <w:rFonts w:cs="Times New Roman"/>
          <w:szCs w:val="24"/>
        </w:rPr>
        <w:t>УВЕДОМЛЕНИЕ</w:t>
      </w:r>
    </w:p>
    <w:p w:rsidR="00E612E1" w:rsidRPr="00E612E1" w:rsidRDefault="00E612E1" w:rsidP="00C44F4B">
      <w:pPr>
        <w:jc w:val="center"/>
        <w:rPr>
          <w:rFonts w:cs="Times New Roman"/>
          <w:szCs w:val="24"/>
        </w:rPr>
      </w:pPr>
      <w:r w:rsidRPr="00E612E1">
        <w:rPr>
          <w:rFonts w:cs="Times New Roman"/>
          <w:szCs w:val="24"/>
        </w:rPr>
        <w:t>о приостановлении предоставления муниципальной услуги</w:t>
      </w: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C44F4B" w:rsidRPr="00E612E1" w:rsidRDefault="00C44F4B" w:rsidP="00C44F4B">
      <w:pPr>
        <w:rPr>
          <w:rFonts w:cs="Times New Roman"/>
          <w:szCs w:val="24"/>
        </w:rPr>
      </w:pPr>
      <w:r>
        <w:rPr>
          <w:rFonts w:cs="Times New Roman"/>
          <w:szCs w:val="24"/>
        </w:rPr>
        <w:t xml:space="preserve">Уважаемый (ая) </w:t>
      </w:r>
    </w:p>
    <w:p w:rsidR="00C44F4B" w:rsidRPr="00C44F4B" w:rsidRDefault="00C44F4B" w:rsidP="00C44F4B">
      <w:pPr>
        <w:pBdr>
          <w:top w:val="single" w:sz="4" w:space="1" w:color="auto"/>
        </w:pBdr>
        <w:ind w:left="1701"/>
        <w:jc w:val="center"/>
        <w:rPr>
          <w:rFonts w:cs="Times New Roman"/>
          <w:sz w:val="20"/>
          <w:szCs w:val="20"/>
        </w:rPr>
      </w:pPr>
      <w:r w:rsidRPr="00C44F4B">
        <w:rPr>
          <w:rFonts w:cs="Times New Roman"/>
          <w:sz w:val="20"/>
          <w:szCs w:val="20"/>
        </w:rPr>
        <w:t>(имя, отчество)</w:t>
      </w:r>
    </w:p>
    <w:p w:rsidR="00E612E1" w:rsidRPr="00E612E1" w:rsidRDefault="00E612E1" w:rsidP="00E612E1">
      <w:pPr>
        <w:rPr>
          <w:rFonts w:cs="Times New Roman"/>
          <w:szCs w:val="24"/>
        </w:rPr>
      </w:pPr>
    </w:p>
    <w:p w:rsidR="00E612E1" w:rsidRDefault="00E612E1" w:rsidP="00E612E1">
      <w:pPr>
        <w:rPr>
          <w:rFonts w:cs="Times New Roman"/>
          <w:szCs w:val="24"/>
          <w:u w:val="single"/>
        </w:rPr>
      </w:pPr>
      <w:r w:rsidRPr="00E612E1">
        <w:rPr>
          <w:rFonts w:cs="Times New Roman"/>
          <w:szCs w:val="24"/>
        </w:rPr>
        <w:t>В связи с непоступлением ответа на межведомственный запрос, направленны</w:t>
      </w:r>
      <w:r w:rsidR="00C44F4B">
        <w:rPr>
          <w:rFonts w:cs="Times New Roman"/>
          <w:szCs w:val="24"/>
        </w:rPr>
        <w:t xml:space="preserve">й в рамках Федерального закона </w:t>
      </w:r>
      <w:r w:rsidRPr="00E612E1">
        <w:rPr>
          <w:rFonts w:cs="Times New Roman"/>
          <w:szCs w:val="24"/>
        </w:rPr>
        <w:t xml:space="preserve">от 27.07.2010 N 210-ФЗ "Об организации предоставления государственных и муниципальных услуг" из </w:t>
      </w:r>
      <w:r w:rsidRPr="00E612E1">
        <w:rPr>
          <w:rFonts w:cs="Times New Roman"/>
          <w:szCs w:val="24"/>
          <w:u w:val="single"/>
        </w:rPr>
        <w:t>___________________________________________</w:t>
      </w:r>
    </w:p>
    <w:p w:rsidR="00C44F4B" w:rsidRPr="00E612E1" w:rsidRDefault="00C44F4B" w:rsidP="00E612E1">
      <w:pPr>
        <w:rPr>
          <w:rFonts w:cs="Times New Roman"/>
          <w:szCs w:val="24"/>
        </w:rPr>
      </w:pPr>
    </w:p>
    <w:p w:rsidR="00E612E1" w:rsidRPr="00C44F4B" w:rsidRDefault="00E612E1" w:rsidP="00C44F4B">
      <w:pPr>
        <w:pBdr>
          <w:top w:val="single" w:sz="4" w:space="1" w:color="auto"/>
        </w:pBdr>
        <w:jc w:val="center"/>
        <w:rPr>
          <w:rFonts w:cs="Times New Roman"/>
          <w:sz w:val="20"/>
          <w:szCs w:val="20"/>
        </w:rPr>
      </w:pPr>
      <w:r w:rsidRPr="00C44F4B">
        <w:rPr>
          <w:rFonts w:cs="Times New Roman"/>
          <w:sz w:val="20"/>
          <w:szCs w:val="20"/>
        </w:rPr>
        <w:t>(наименование организации)</w:t>
      </w:r>
    </w:p>
    <w:p w:rsidR="00E612E1" w:rsidRPr="00E612E1" w:rsidRDefault="00E612E1" w:rsidP="00E612E1">
      <w:pPr>
        <w:rPr>
          <w:rFonts w:cs="Times New Roman"/>
          <w:szCs w:val="24"/>
        </w:rPr>
      </w:pPr>
      <w:r w:rsidRPr="00E612E1">
        <w:rPr>
          <w:rFonts w:cs="Times New Roman"/>
          <w:szCs w:val="24"/>
        </w:rPr>
        <w:t>по вопросу получения документа (сведений)______________________________________, предоставление муни</w:t>
      </w:r>
      <w:r w:rsidR="00C44F4B">
        <w:rPr>
          <w:rFonts w:cs="Times New Roman"/>
          <w:szCs w:val="24"/>
        </w:rPr>
        <w:t xml:space="preserve">ципальной услуги по назначению </w:t>
      </w:r>
    </w:p>
    <w:p w:rsidR="00E612E1" w:rsidRPr="00C44F4B" w:rsidRDefault="00E612E1" w:rsidP="00C44F4B">
      <w:pPr>
        <w:pBdr>
          <w:top w:val="single" w:sz="4" w:space="1" w:color="auto"/>
        </w:pBdr>
        <w:ind w:left="5664"/>
        <w:jc w:val="center"/>
        <w:rPr>
          <w:rFonts w:cs="Times New Roman"/>
          <w:sz w:val="20"/>
          <w:szCs w:val="20"/>
        </w:rPr>
      </w:pPr>
      <w:r w:rsidRPr="00C44F4B">
        <w:rPr>
          <w:rFonts w:cs="Times New Roman"/>
          <w:sz w:val="20"/>
          <w:szCs w:val="20"/>
        </w:rPr>
        <w:t>(наименование меры социальной поддержки)</w:t>
      </w:r>
    </w:p>
    <w:p w:rsidR="00E612E1" w:rsidRPr="00E612E1" w:rsidRDefault="00E612E1" w:rsidP="00E612E1">
      <w:pPr>
        <w:rPr>
          <w:rFonts w:cs="Times New Roman"/>
          <w:szCs w:val="24"/>
        </w:rPr>
      </w:pPr>
      <w:r w:rsidRPr="00E612E1">
        <w:rPr>
          <w:rFonts w:cs="Times New Roman"/>
          <w:szCs w:val="24"/>
        </w:rPr>
        <w:t>приостановлено.</w:t>
      </w:r>
    </w:p>
    <w:p w:rsidR="00E612E1" w:rsidRPr="00E612E1" w:rsidRDefault="00C44F4B" w:rsidP="00C44F4B">
      <w:pPr>
        <w:ind w:firstLine="708"/>
        <w:rPr>
          <w:rFonts w:cs="Times New Roman"/>
          <w:szCs w:val="24"/>
        </w:rPr>
      </w:pPr>
      <w:r>
        <w:rPr>
          <w:rFonts w:cs="Times New Roman"/>
          <w:szCs w:val="24"/>
        </w:rPr>
        <w:t xml:space="preserve">При </w:t>
      </w:r>
      <w:r w:rsidR="00E612E1" w:rsidRPr="00E612E1">
        <w:rPr>
          <w:rFonts w:cs="Times New Roman"/>
          <w:szCs w:val="24"/>
        </w:rPr>
        <w:t>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Информируем, что Вы вправе представить документы, содержащие выше перечисленные сведения, по собственной инициативе:</w:t>
      </w:r>
    </w:p>
    <w:p w:rsidR="00E612E1" w:rsidRPr="00E612E1" w:rsidRDefault="00E612E1" w:rsidP="00E612E1">
      <w:pPr>
        <w:rPr>
          <w:rFonts w:cs="Times New Roman"/>
          <w:szCs w:val="24"/>
        </w:rPr>
      </w:pPr>
      <w:r w:rsidRPr="00E612E1">
        <w:rPr>
          <w:rFonts w:cs="Times New Roman"/>
          <w:szCs w:val="24"/>
        </w:rPr>
        <w:t>при личной явке:</w:t>
      </w:r>
    </w:p>
    <w:p w:rsidR="00E612E1" w:rsidRPr="00E612E1" w:rsidRDefault="00E612E1" w:rsidP="00E612E1">
      <w:pPr>
        <w:rPr>
          <w:rFonts w:cs="Times New Roman"/>
          <w:szCs w:val="24"/>
        </w:rPr>
      </w:pPr>
      <w:r w:rsidRPr="00E612E1">
        <w:rPr>
          <w:rFonts w:cs="Times New Roman"/>
          <w:szCs w:val="24"/>
        </w:rPr>
        <w:t>в филиалах, отделах, удаленных рабочих местах МФЦ, в ОМСУ/Организации;</w:t>
      </w:r>
    </w:p>
    <w:p w:rsidR="00E612E1" w:rsidRPr="00E612E1" w:rsidRDefault="00E612E1" w:rsidP="00E612E1">
      <w:pPr>
        <w:rPr>
          <w:rFonts w:cs="Times New Roman"/>
          <w:szCs w:val="24"/>
        </w:rPr>
      </w:pPr>
      <w:r w:rsidRPr="00E612E1">
        <w:rPr>
          <w:rFonts w:cs="Times New Roman"/>
          <w:szCs w:val="24"/>
        </w:rPr>
        <w:t>без личной явки:</w:t>
      </w:r>
    </w:p>
    <w:p w:rsidR="00E612E1" w:rsidRPr="00E612E1" w:rsidRDefault="00E612E1" w:rsidP="00E612E1">
      <w:pPr>
        <w:rPr>
          <w:rFonts w:cs="Times New Roman"/>
          <w:szCs w:val="24"/>
        </w:rPr>
      </w:pPr>
      <w:r w:rsidRPr="00E612E1">
        <w:rPr>
          <w:rFonts w:cs="Times New Roman"/>
          <w:szCs w:val="24"/>
        </w:rPr>
        <w:t>в электронной форме через личный кабинет заявителя на ПГУ ЛО/ЕПГУ;</w:t>
      </w:r>
    </w:p>
    <w:p w:rsidR="00E612E1" w:rsidRPr="00E612E1" w:rsidRDefault="00E612E1" w:rsidP="00E612E1">
      <w:pPr>
        <w:rPr>
          <w:rFonts w:cs="Times New Roman"/>
          <w:szCs w:val="24"/>
        </w:rPr>
      </w:pPr>
      <w:r w:rsidRPr="00E612E1">
        <w:rPr>
          <w:rFonts w:cs="Times New Roman"/>
          <w:szCs w:val="24"/>
        </w:rPr>
        <w:t>электронной почте.</w:t>
      </w:r>
    </w:p>
    <w:p w:rsidR="00E612E1" w:rsidRPr="00E612E1" w:rsidRDefault="00E612E1" w:rsidP="00E612E1">
      <w:pPr>
        <w:rPr>
          <w:rFonts w:cs="Times New Roman"/>
          <w:szCs w:val="24"/>
        </w:rPr>
      </w:pPr>
      <w:r w:rsidRPr="00E612E1">
        <w:rPr>
          <w:rFonts w:cs="Times New Roman"/>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12E1" w:rsidRDefault="00E612E1" w:rsidP="00E612E1">
      <w:pPr>
        <w:rPr>
          <w:rFonts w:cs="Times New Roman"/>
          <w:szCs w:val="24"/>
        </w:rPr>
      </w:pPr>
    </w:p>
    <w:p w:rsidR="00C44F4B" w:rsidRDefault="00C44F4B" w:rsidP="00E612E1">
      <w:pPr>
        <w:rPr>
          <w:rFonts w:cs="Times New Roman"/>
          <w:szCs w:val="24"/>
        </w:rPr>
      </w:pPr>
    </w:p>
    <w:p w:rsidR="00C44F4B" w:rsidRPr="00E612E1" w:rsidRDefault="00C44F4B" w:rsidP="00E612E1">
      <w:pPr>
        <w:rPr>
          <w:rFonts w:cs="Times New Roman"/>
          <w:szCs w:val="24"/>
        </w:rPr>
      </w:pPr>
    </w:p>
    <w:tbl>
      <w:tblPr>
        <w:tblW w:w="5000" w:type="pct"/>
        <w:tblCellMar>
          <w:left w:w="28" w:type="dxa"/>
          <w:right w:w="28" w:type="dxa"/>
        </w:tblCellMar>
        <w:tblLook w:val="0000" w:firstRow="0" w:lastRow="0" w:firstColumn="0" w:lastColumn="0" w:noHBand="0" w:noVBand="0"/>
      </w:tblPr>
      <w:tblGrid>
        <w:gridCol w:w="2929"/>
        <w:gridCol w:w="1465"/>
        <w:gridCol w:w="2035"/>
        <w:gridCol w:w="292"/>
        <w:gridCol w:w="3484"/>
      </w:tblGrid>
      <w:tr w:rsidR="00C44F4B" w:rsidRPr="00E612E1" w:rsidTr="00C44F4B">
        <w:trPr>
          <w:trHeight w:val="458"/>
        </w:trPr>
        <w:tc>
          <w:tcPr>
            <w:tcW w:w="1435" w:type="pct"/>
            <w:tcBorders>
              <w:top w:val="nil"/>
              <w:left w:val="nil"/>
              <w:bottom w:val="single" w:sz="4" w:space="0" w:color="auto"/>
              <w:right w:val="nil"/>
            </w:tcBorders>
            <w:vAlign w:val="bottom"/>
          </w:tcPr>
          <w:p w:rsidR="00C44F4B" w:rsidRPr="00E612E1" w:rsidRDefault="00C44F4B" w:rsidP="00C44F4B">
            <w:pPr>
              <w:rPr>
                <w:rFonts w:cs="Times New Roman"/>
                <w:szCs w:val="24"/>
              </w:rPr>
            </w:pPr>
            <w:r w:rsidRPr="00E612E1">
              <w:rPr>
                <w:rFonts w:cs="Times New Roman"/>
                <w:szCs w:val="24"/>
              </w:rPr>
              <w:t>Наименование должности руководителя ОМСУ</w:t>
            </w:r>
          </w:p>
        </w:tc>
        <w:tc>
          <w:tcPr>
            <w:tcW w:w="718" w:type="pct"/>
            <w:tcBorders>
              <w:top w:val="nil"/>
              <w:left w:val="nil"/>
              <w:bottom w:val="nil"/>
              <w:right w:val="nil"/>
            </w:tcBorders>
            <w:vAlign w:val="bottom"/>
          </w:tcPr>
          <w:p w:rsidR="00C44F4B" w:rsidRPr="00E612E1" w:rsidRDefault="00C44F4B" w:rsidP="00C44F4B">
            <w:pPr>
              <w:rPr>
                <w:rFonts w:cs="Times New Roman"/>
                <w:szCs w:val="24"/>
              </w:rPr>
            </w:pPr>
          </w:p>
        </w:tc>
        <w:tc>
          <w:tcPr>
            <w:tcW w:w="997" w:type="pct"/>
            <w:tcBorders>
              <w:top w:val="nil"/>
              <w:left w:val="nil"/>
              <w:bottom w:val="single" w:sz="4" w:space="0" w:color="auto"/>
              <w:right w:val="nil"/>
            </w:tcBorders>
            <w:vAlign w:val="bottom"/>
          </w:tcPr>
          <w:p w:rsidR="00C44F4B" w:rsidRPr="00E612E1" w:rsidRDefault="00C44F4B" w:rsidP="00C44F4B">
            <w:pPr>
              <w:rPr>
                <w:rFonts w:cs="Times New Roman"/>
                <w:szCs w:val="24"/>
              </w:rPr>
            </w:pPr>
          </w:p>
        </w:tc>
        <w:tc>
          <w:tcPr>
            <w:tcW w:w="143" w:type="pct"/>
            <w:tcBorders>
              <w:top w:val="nil"/>
              <w:left w:val="nil"/>
              <w:bottom w:val="nil"/>
              <w:right w:val="nil"/>
            </w:tcBorders>
          </w:tcPr>
          <w:p w:rsidR="00C44F4B" w:rsidRPr="00E612E1" w:rsidRDefault="00C44F4B" w:rsidP="00C44F4B">
            <w:pPr>
              <w:rPr>
                <w:rFonts w:cs="Times New Roman"/>
                <w:szCs w:val="24"/>
              </w:rPr>
            </w:pPr>
          </w:p>
        </w:tc>
        <w:tc>
          <w:tcPr>
            <w:tcW w:w="1708" w:type="pct"/>
            <w:tcBorders>
              <w:top w:val="nil"/>
              <w:left w:val="nil"/>
              <w:bottom w:val="single" w:sz="4" w:space="0" w:color="auto"/>
              <w:right w:val="nil"/>
            </w:tcBorders>
          </w:tcPr>
          <w:p w:rsidR="00C44F4B" w:rsidRPr="00E612E1" w:rsidRDefault="00C44F4B" w:rsidP="00C44F4B">
            <w:pPr>
              <w:rPr>
                <w:rFonts w:cs="Times New Roman"/>
                <w:szCs w:val="24"/>
              </w:rPr>
            </w:pPr>
          </w:p>
        </w:tc>
      </w:tr>
      <w:tr w:rsidR="00C44F4B" w:rsidRPr="002D4B5A" w:rsidTr="00C44F4B">
        <w:trPr>
          <w:trHeight w:val="361"/>
        </w:trPr>
        <w:tc>
          <w:tcPr>
            <w:tcW w:w="1435" w:type="pct"/>
            <w:tcBorders>
              <w:top w:val="nil"/>
              <w:left w:val="nil"/>
              <w:bottom w:val="nil"/>
              <w:right w:val="nil"/>
            </w:tcBorders>
          </w:tcPr>
          <w:p w:rsidR="00C44F4B" w:rsidRPr="00065ED8" w:rsidRDefault="00C44F4B" w:rsidP="00C44F4B">
            <w:pPr>
              <w:jc w:val="center"/>
              <w:rPr>
                <w:rFonts w:cs="Times New Roman"/>
                <w:sz w:val="18"/>
                <w:szCs w:val="18"/>
              </w:rPr>
            </w:pPr>
          </w:p>
        </w:tc>
        <w:tc>
          <w:tcPr>
            <w:tcW w:w="718" w:type="pct"/>
            <w:tcBorders>
              <w:top w:val="nil"/>
              <w:left w:val="nil"/>
              <w:bottom w:val="nil"/>
              <w:right w:val="nil"/>
            </w:tcBorders>
          </w:tcPr>
          <w:p w:rsidR="00C44F4B" w:rsidRPr="00065ED8" w:rsidRDefault="00C44F4B" w:rsidP="00C44F4B">
            <w:pPr>
              <w:jc w:val="center"/>
              <w:rPr>
                <w:rFonts w:cs="Times New Roman"/>
                <w:sz w:val="18"/>
                <w:szCs w:val="18"/>
              </w:rPr>
            </w:pPr>
          </w:p>
        </w:tc>
        <w:tc>
          <w:tcPr>
            <w:tcW w:w="997" w:type="pct"/>
            <w:tcBorders>
              <w:top w:val="nil"/>
              <w:left w:val="nil"/>
              <w:bottom w:val="nil"/>
              <w:right w:val="nil"/>
            </w:tcBorders>
          </w:tcPr>
          <w:p w:rsidR="00C44F4B" w:rsidRPr="00065ED8" w:rsidRDefault="00C44F4B" w:rsidP="00C44F4B">
            <w:pPr>
              <w:jc w:val="center"/>
              <w:rPr>
                <w:rFonts w:cs="Times New Roman"/>
                <w:sz w:val="18"/>
                <w:szCs w:val="18"/>
              </w:rPr>
            </w:pPr>
            <w:r w:rsidRPr="00065ED8">
              <w:rPr>
                <w:rFonts w:cs="Times New Roman"/>
                <w:sz w:val="18"/>
                <w:szCs w:val="18"/>
              </w:rPr>
              <w:t>(подпись)</w:t>
            </w:r>
          </w:p>
        </w:tc>
        <w:tc>
          <w:tcPr>
            <w:tcW w:w="143" w:type="pct"/>
            <w:tcBorders>
              <w:top w:val="nil"/>
              <w:left w:val="nil"/>
              <w:bottom w:val="nil"/>
              <w:right w:val="nil"/>
            </w:tcBorders>
          </w:tcPr>
          <w:p w:rsidR="00C44F4B" w:rsidRPr="00065ED8" w:rsidRDefault="00C44F4B" w:rsidP="00C44F4B">
            <w:pPr>
              <w:jc w:val="center"/>
              <w:rPr>
                <w:rFonts w:cs="Times New Roman"/>
                <w:sz w:val="18"/>
                <w:szCs w:val="18"/>
              </w:rPr>
            </w:pPr>
          </w:p>
        </w:tc>
        <w:tc>
          <w:tcPr>
            <w:tcW w:w="1708" w:type="pct"/>
            <w:tcBorders>
              <w:top w:val="nil"/>
              <w:left w:val="nil"/>
              <w:bottom w:val="nil"/>
              <w:right w:val="nil"/>
            </w:tcBorders>
          </w:tcPr>
          <w:p w:rsidR="00C44F4B" w:rsidRPr="00065ED8" w:rsidRDefault="00C44F4B" w:rsidP="00C44F4B">
            <w:pPr>
              <w:jc w:val="center"/>
              <w:rPr>
                <w:rFonts w:cs="Times New Roman"/>
                <w:sz w:val="18"/>
                <w:szCs w:val="18"/>
              </w:rPr>
            </w:pPr>
            <w:r w:rsidRPr="00065ED8">
              <w:rPr>
                <w:rFonts w:cs="Times New Roman"/>
                <w:sz w:val="18"/>
                <w:szCs w:val="18"/>
              </w:rPr>
              <w:t>(</w:t>
            </w:r>
            <w:r w:rsidRPr="00065ED8">
              <w:rPr>
                <w:rFonts w:cs="Times New Roman"/>
                <w:sz w:val="20"/>
                <w:szCs w:val="20"/>
              </w:rPr>
              <w:t>фамилия, инициалы</w:t>
            </w:r>
            <w:r w:rsidRPr="00065ED8">
              <w:rPr>
                <w:rFonts w:cs="Times New Roman"/>
                <w:sz w:val="18"/>
                <w:szCs w:val="18"/>
              </w:rPr>
              <w:t>)</w:t>
            </w:r>
          </w:p>
        </w:tc>
      </w:tr>
    </w:tbl>
    <w:p w:rsidR="00E612E1" w:rsidRPr="00E612E1" w:rsidRDefault="00E612E1" w:rsidP="00E612E1">
      <w:pPr>
        <w:rPr>
          <w:rFonts w:cs="Times New Roman"/>
          <w:szCs w:val="24"/>
        </w:rPr>
      </w:pPr>
    </w:p>
    <w:sectPr w:rsidR="00E612E1" w:rsidRPr="00E612E1" w:rsidSect="00B85160">
      <w:headerReference w:type="default" r:id="rId20"/>
      <w:headerReference w:type="first" r:id="rId21"/>
      <w:pgSz w:w="11906" w:h="16838"/>
      <w:pgMar w:top="1134" w:right="567" w:bottom="851" w:left="1134"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393" w:rsidRDefault="00BC5393" w:rsidP="0002616D">
      <w:r>
        <w:separator/>
      </w:r>
    </w:p>
  </w:endnote>
  <w:endnote w:type="continuationSeparator" w:id="0">
    <w:p w:rsidR="00BC5393" w:rsidRDefault="00BC5393" w:rsidP="00026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CC"/>
    <w:family w:val="swiss"/>
    <w:pitch w:val="variable"/>
    <w:sig w:usb0="E4002EFF" w:usb1="C000E47F"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SimSun">
    <w:altName w:val="??§ЮЎм§Ў-??§ЮЎм§Ў??§ЮЎм???§ЮЎм§"/>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3" w:usb1="00000000" w:usb2="00000000" w:usb3="00000000" w:csb0="00000001" w:csb1="00000000"/>
  </w:font>
  <w:font w:name="TimesNewRomanPSMT">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393" w:rsidRDefault="00BC5393" w:rsidP="0002616D">
      <w:r>
        <w:separator/>
      </w:r>
    </w:p>
  </w:footnote>
  <w:footnote w:type="continuationSeparator" w:id="0">
    <w:p w:rsidR="00BC5393" w:rsidRDefault="00BC5393" w:rsidP="0002616D">
      <w:r>
        <w:continuationSeparator/>
      </w:r>
    </w:p>
  </w:footnote>
  <w:footnote w:id="1">
    <w:p w:rsidR="00000000" w:rsidRDefault="00E612E1" w:rsidP="00E612E1">
      <w:pPr>
        <w:pStyle w:val="ae"/>
      </w:pPr>
      <w:r>
        <w:rPr>
          <w:rStyle w:val="af0"/>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000000" w:rsidRDefault="00E612E1" w:rsidP="00E612E1">
      <w:pPr>
        <w:pStyle w:val="ae"/>
      </w:pPr>
      <w:r>
        <w:rPr>
          <w:rStyle w:val="af0"/>
        </w:rPr>
        <w:footnoteRef/>
      </w:r>
      <w:r>
        <w:t xml:space="preserve"> заполняются для подтверждения малоимущности</w:t>
      </w:r>
    </w:p>
  </w:footnote>
  <w:footnote w:id="3">
    <w:p w:rsidR="00000000" w:rsidRDefault="00E612E1" w:rsidP="00E612E1">
      <w:pPr>
        <w:pStyle w:val="ae"/>
      </w:pPr>
      <w:r>
        <w:rPr>
          <w:rStyle w:val="af0"/>
        </w:rPr>
        <w:footnoteRef/>
      </w:r>
      <w:r>
        <w:t xml:space="preserve"> заполняются для подтверждения малоимущности</w:t>
      </w:r>
    </w:p>
  </w:footnote>
  <w:footnote w:id="4">
    <w:p w:rsidR="00000000" w:rsidRDefault="00BC5393" w:rsidP="00E612E1">
      <w:pPr>
        <w:pStyle w:val="ae"/>
      </w:pPr>
    </w:p>
  </w:footnote>
  <w:footnote w:id="5">
    <w:p w:rsidR="00000000" w:rsidRDefault="00E612E1" w:rsidP="00E612E1">
      <w:pPr>
        <w:pStyle w:val="ae"/>
      </w:pPr>
      <w:r>
        <w:rPr>
          <w:rStyle w:val="af0"/>
        </w:rPr>
        <w:footnoteRef/>
      </w:r>
      <w:r w:rsidRPr="00F74FE9">
        <w:t xml:space="preserve"> </w:t>
      </w:r>
      <w:r>
        <w:t>заполняются для подтверждения малоимущности</w:t>
      </w:r>
    </w:p>
  </w:footnote>
  <w:footnote w:id="6">
    <w:p w:rsidR="00000000" w:rsidRDefault="00E612E1" w:rsidP="00E612E1">
      <w:pPr>
        <w:pStyle w:val="ae"/>
      </w:pPr>
      <w:r>
        <w:rPr>
          <w:rStyle w:val="af0"/>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1E8" w:rsidRDefault="00AD21E8">
    <w:pPr>
      <w:pStyle w:val="a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F6C" w:rsidRDefault="00170228" w:rsidP="00182F6C">
    <w:pPr>
      <w:jc w:val="center"/>
      <w:rPr>
        <w:rFonts w:cs="Times New Roman"/>
        <w:b/>
      </w:rPr>
    </w:pPr>
    <w:r w:rsidRPr="00BB2160">
      <w:rPr>
        <w:noProof/>
        <w:lang w:eastAsia="ru-RU"/>
      </w:rPr>
      <w:drawing>
        <wp:inline distT="0" distB="0" distL="0" distR="0">
          <wp:extent cx="510540" cy="502920"/>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510540" cy="502920"/>
                  </a:xfrm>
                  <a:prstGeom prst="rect">
                    <a:avLst/>
                  </a:prstGeom>
                  <a:noFill/>
                  <a:ln>
                    <a:noFill/>
                  </a:ln>
                </pic:spPr>
              </pic:pic>
            </a:graphicData>
          </a:graphic>
        </wp:inline>
      </w:drawing>
    </w:r>
    <w:r w:rsidR="00182F6C" w:rsidRPr="00182F6C">
      <w:rPr>
        <w:rFonts w:cs="Times New Roman"/>
        <w:b/>
      </w:rPr>
      <w:t xml:space="preserve"> </w:t>
    </w:r>
  </w:p>
  <w:p w:rsidR="00182F6C" w:rsidRPr="00182F6C" w:rsidRDefault="00182F6C" w:rsidP="00182F6C">
    <w:pPr>
      <w:jc w:val="center"/>
      <w:rPr>
        <w:rFonts w:cs="Times New Roman"/>
        <w:b/>
        <w:szCs w:val="24"/>
      </w:rPr>
    </w:pPr>
    <w:r w:rsidRPr="00182F6C">
      <w:rPr>
        <w:rFonts w:cs="Times New Roman"/>
        <w:b/>
        <w:szCs w:val="24"/>
      </w:rPr>
      <w:t>ЛЕНИНГРАДСКАЯ ОБЛАСТЬ</w:t>
    </w:r>
  </w:p>
  <w:p w:rsidR="00182F6C" w:rsidRPr="00182F6C" w:rsidRDefault="00182F6C" w:rsidP="00182F6C">
    <w:pPr>
      <w:jc w:val="center"/>
      <w:rPr>
        <w:rFonts w:cs="Times New Roman"/>
        <w:b/>
        <w:szCs w:val="24"/>
      </w:rPr>
    </w:pPr>
    <w:r w:rsidRPr="00182F6C">
      <w:rPr>
        <w:rFonts w:cs="Times New Roman"/>
        <w:b/>
        <w:szCs w:val="24"/>
      </w:rPr>
      <w:t>ЛУЖСКИЙ МУНИЦИПАЛЬНЫЙ РАЙОН</w:t>
    </w:r>
  </w:p>
  <w:p w:rsidR="00182F6C" w:rsidRDefault="00182F6C" w:rsidP="00182F6C">
    <w:pPr>
      <w:jc w:val="center"/>
      <w:rPr>
        <w:rFonts w:cs="Times New Roman"/>
        <w:b/>
        <w:szCs w:val="24"/>
      </w:rPr>
    </w:pPr>
    <w:r w:rsidRPr="00182F6C">
      <w:rPr>
        <w:rFonts w:cs="Times New Roman"/>
        <w:b/>
        <w:szCs w:val="24"/>
      </w:rPr>
      <w:t>АДМИНИСТРАЦИЯ ВОЛОДАРСКОГО СЕЛЬСКОГО ПОСЕЛЕНИЯ</w:t>
    </w:r>
  </w:p>
  <w:p w:rsidR="00182F6C" w:rsidRPr="00182F6C" w:rsidRDefault="00182F6C" w:rsidP="00182F6C">
    <w:pPr>
      <w:jc w:val="center"/>
      <w:rPr>
        <w:rFonts w:cs="Times New Roman"/>
        <w:b/>
        <w:sz w:val="20"/>
        <w:szCs w:val="20"/>
      </w:rPr>
    </w:pPr>
  </w:p>
  <w:p w:rsidR="00AD21E8" w:rsidRPr="00182F6C" w:rsidRDefault="00182F6C" w:rsidP="00182F6C">
    <w:pPr>
      <w:jc w:val="center"/>
      <w:rPr>
        <w:szCs w:val="24"/>
      </w:rPr>
    </w:pPr>
    <w:r w:rsidRPr="00182F6C">
      <w:rPr>
        <w:rFonts w:cs="Times New Roman"/>
        <w:b/>
        <w:szCs w:val="24"/>
      </w:rPr>
      <w:t>П О С Т А Н О В Л Е Н И 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260224"/>
    <w:multiLevelType w:val="hybridMultilevel"/>
    <w:tmpl w:val="A8EE27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DB629C7"/>
    <w:multiLevelType w:val="hybridMultilevel"/>
    <w:tmpl w:val="6DC8EE90"/>
    <w:lvl w:ilvl="0" w:tplc="35EE45BA">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1756CEE"/>
    <w:multiLevelType w:val="hybridMultilevel"/>
    <w:tmpl w:val="8DE87ED6"/>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8968D1"/>
    <w:multiLevelType w:val="hybridMultilevel"/>
    <w:tmpl w:val="D7045ECE"/>
    <w:lvl w:ilvl="0" w:tplc="DB88809E">
      <w:start w:val="1"/>
      <w:numFmt w:val="bullet"/>
      <w:lvlText w:val="­"/>
      <w:lvlJc w:val="left"/>
      <w:pPr>
        <w:ind w:left="720" w:hanging="360"/>
      </w:pPr>
      <w:rPr>
        <w:rFonts w:ascii="Times New Roman" w:hAnsi="Times New Roman"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3576A2"/>
    <w:multiLevelType w:val="hybridMultilevel"/>
    <w:tmpl w:val="E416B054"/>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F7A378B"/>
    <w:multiLevelType w:val="hybridMultilevel"/>
    <w:tmpl w:val="07A6EE20"/>
    <w:lvl w:ilvl="0" w:tplc="C3367F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11" w15:restartNumberingAfterBreak="0">
    <w:nsid w:val="21B004A5"/>
    <w:multiLevelType w:val="hybridMultilevel"/>
    <w:tmpl w:val="F9F0F026"/>
    <w:lvl w:ilvl="0" w:tplc="7BCCBD26">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60F54CF"/>
    <w:multiLevelType w:val="hybridMultilevel"/>
    <w:tmpl w:val="0E6A6816"/>
    <w:lvl w:ilvl="0" w:tplc="92E034B0">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8661283"/>
    <w:multiLevelType w:val="hybridMultilevel"/>
    <w:tmpl w:val="DA883D96"/>
    <w:lvl w:ilvl="0" w:tplc="CB7E4B5E">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4" w15:restartNumberingAfterBreak="0">
    <w:nsid w:val="2AA12B2C"/>
    <w:multiLevelType w:val="hybridMultilevel"/>
    <w:tmpl w:val="C850558A"/>
    <w:lvl w:ilvl="0" w:tplc="2076B4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2EAC33F2"/>
    <w:multiLevelType w:val="hybridMultilevel"/>
    <w:tmpl w:val="156AD04C"/>
    <w:lvl w:ilvl="0" w:tplc="448284A0">
      <w:start w:val="3"/>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4B70E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8915650"/>
    <w:multiLevelType w:val="hybridMultilevel"/>
    <w:tmpl w:val="F44EF324"/>
    <w:lvl w:ilvl="0" w:tplc="F0629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EA86D35"/>
    <w:multiLevelType w:val="hybridMultilevel"/>
    <w:tmpl w:val="2466D258"/>
    <w:lvl w:ilvl="0" w:tplc="4FF0340C">
      <w:start w:val="1"/>
      <w:numFmt w:val="decimal"/>
      <w:lvlText w:val="1.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F06119E"/>
    <w:multiLevelType w:val="hybridMultilevel"/>
    <w:tmpl w:val="63227E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F3F2306"/>
    <w:multiLevelType w:val="multilevel"/>
    <w:tmpl w:val="29981F4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408B4C19"/>
    <w:multiLevelType w:val="hybridMultilevel"/>
    <w:tmpl w:val="D12E6148"/>
    <w:lvl w:ilvl="0" w:tplc="0324C69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7"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7E73A69"/>
    <w:multiLevelType w:val="hybridMultilevel"/>
    <w:tmpl w:val="4AE4A4DE"/>
    <w:lvl w:ilvl="0" w:tplc="7AFA26AC">
      <w:start w:val="3"/>
      <w:numFmt w:val="decimal"/>
      <w:lvlText w:val="1.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B147494"/>
    <w:multiLevelType w:val="hybridMultilevel"/>
    <w:tmpl w:val="F5C2DC94"/>
    <w:lvl w:ilvl="0" w:tplc="ABDC9C7E">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0" w15:restartNumberingAfterBreak="0">
    <w:nsid w:val="52A14364"/>
    <w:multiLevelType w:val="hybridMultilevel"/>
    <w:tmpl w:val="3318902E"/>
    <w:lvl w:ilvl="0" w:tplc="47D2B5B6">
      <w:start w:val="4"/>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34E1BB9"/>
    <w:multiLevelType w:val="hybridMultilevel"/>
    <w:tmpl w:val="67ACB506"/>
    <w:lvl w:ilvl="0" w:tplc="4DA62B4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2"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3E76A50"/>
    <w:multiLevelType w:val="hybridMultilevel"/>
    <w:tmpl w:val="AD4E06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35" w15:restartNumberingAfterBreak="0">
    <w:nsid w:val="6AE22250"/>
    <w:multiLevelType w:val="hybridMultilevel"/>
    <w:tmpl w:val="FBBCE648"/>
    <w:lvl w:ilvl="0" w:tplc="C3367F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6516566"/>
    <w:multiLevelType w:val="hybridMultilevel"/>
    <w:tmpl w:val="9C6E9A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2" w15:restartNumberingAfterBreak="0">
    <w:nsid w:val="7D5916AE"/>
    <w:multiLevelType w:val="hybridMultilevel"/>
    <w:tmpl w:val="45DA15E0"/>
    <w:lvl w:ilvl="0" w:tplc="FB708DB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E303C40"/>
    <w:multiLevelType w:val="hybridMultilevel"/>
    <w:tmpl w:val="2B56F74A"/>
    <w:lvl w:ilvl="0" w:tplc="DB88809E">
      <w:start w:val="1"/>
      <w:numFmt w:val="bullet"/>
      <w:lvlText w:val="­"/>
      <w:lvlJc w:val="left"/>
      <w:pPr>
        <w:ind w:left="720" w:hanging="360"/>
      </w:pPr>
      <w:rPr>
        <w:rFonts w:ascii="Times New Roman" w:hAnsi="Times New Roman"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31"/>
  </w:num>
  <w:num w:numId="4">
    <w:abstractNumId w:val="41"/>
  </w:num>
  <w:num w:numId="5">
    <w:abstractNumId w:val="7"/>
  </w:num>
  <w:num w:numId="6">
    <w:abstractNumId w:val="36"/>
  </w:num>
  <w:num w:numId="7">
    <w:abstractNumId w:val="21"/>
  </w:num>
  <w:num w:numId="8">
    <w:abstractNumId w:val="22"/>
  </w:num>
  <w:num w:numId="9">
    <w:abstractNumId w:val="34"/>
  </w:num>
  <w:num w:numId="10">
    <w:abstractNumId w:val="0"/>
    <w:lvlOverride w:ilvl="0">
      <w:lvl w:ilvl="0">
        <w:numFmt w:val="bullet"/>
        <w:lvlText w:val="-"/>
        <w:legacy w:legacy="1" w:legacySpace="0" w:legacyIndent="168"/>
        <w:lvlJc w:val="left"/>
        <w:rPr>
          <w:rFonts w:ascii="Times New Roman" w:hAnsi="Times New Roman" w:hint="default"/>
        </w:rPr>
      </w:lvl>
    </w:lvlOverride>
  </w:num>
  <w:num w:numId="11">
    <w:abstractNumId w:val="0"/>
    <w:lvlOverride w:ilvl="0">
      <w:lvl w:ilvl="0">
        <w:numFmt w:val="bullet"/>
        <w:lvlText w:val="-"/>
        <w:legacy w:legacy="1" w:legacySpace="0" w:legacyIndent="135"/>
        <w:lvlJc w:val="left"/>
        <w:rPr>
          <w:rFonts w:ascii="Times New Roman" w:hAnsi="Times New Roman" w:hint="default"/>
        </w:rPr>
      </w:lvl>
    </w:lvlOverride>
  </w:num>
  <w:num w:numId="12">
    <w:abstractNumId w:val="10"/>
  </w:num>
  <w:num w:numId="13">
    <w:abstractNumId w:val="0"/>
    <w:lvlOverride w:ilvl="0">
      <w:lvl w:ilvl="0">
        <w:numFmt w:val="bullet"/>
        <w:lvlText w:val="-"/>
        <w:legacy w:legacy="1" w:legacySpace="0" w:legacyIndent="264"/>
        <w:lvlJc w:val="left"/>
        <w:rPr>
          <w:rFonts w:ascii="Times New Roman" w:hAnsi="Times New Roman" w:hint="default"/>
        </w:rPr>
      </w:lvl>
    </w:lvlOverride>
  </w:num>
  <w:num w:numId="14">
    <w:abstractNumId w:val="0"/>
    <w:lvlOverride w:ilvl="0">
      <w:lvl w:ilvl="0">
        <w:numFmt w:val="bullet"/>
        <w:lvlText w:val="-"/>
        <w:legacy w:legacy="1" w:legacySpace="0" w:legacyIndent="178"/>
        <w:lvlJc w:val="left"/>
        <w:rPr>
          <w:rFonts w:ascii="Times New Roman" w:hAnsi="Times New Roman" w:hint="default"/>
        </w:rPr>
      </w:lvl>
    </w:lvlOverride>
  </w:num>
  <w:num w:numId="15">
    <w:abstractNumId w:val="25"/>
  </w:num>
  <w:num w:numId="16">
    <w:abstractNumId w:val="2"/>
  </w:num>
  <w:num w:numId="17">
    <w:abstractNumId w:val="18"/>
  </w:num>
  <w:num w:numId="18">
    <w:abstractNumId w:val="23"/>
  </w:num>
  <w:num w:numId="19">
    <w:abstractNumId w:val="28"/>
  </w:num>
  <w:num w:numId="20">
    <w:abstractNumId w:val="30"/>
  </w:num>
  <w:num w:numId="21">
    <w:abstractNumId w:val="12"/>
  </w:num>
  <w:num w:numId="22">
    <w:abstractNumId w:val="35"/>
  </w:num>
  <w:num w:numId="23">
    <w:abstractNumId w:val="9"/>
  </w:num>
  <w:num w:numId="24">
    <w:abstractNumId w:val="29"/>
  </w:num>
  <w:num w:numId="25">
    <w:abstractNumId w:val="14"/>
  </w:num>
  <w:num w:numId="26">
    <w:abstractNumId w:val="5"/>
  </w:num>
  <w:num w:numId="27">
    <w:abstractNumId w:val="40"/>
  </w:num>
  <w:num w:numId="28">
    <w:abstractNumId w:val="32"/>
  </w:num>
  <w:num w:numId="29">
    <w:abstractNumId w:val="37"/>
  </w:num>
  <w:num w:numId="30">
    <w:abstractNumId w:val="27"/>
  </w:num>
  <w:num w:numId="31">
    <w:abstractNumId w:val="15"/>
  </w:num>
  <w:num w:numId="32">
    <w:abstractNumId w:val="1"/>
  </w:num>
  <w:num w:numId="33">
    <w:abstractNumId w:val="8"/>
  </w:num>
  <w:num w:numId="34">
    <w:abstractNumId w:val="38"/>
  </w:num>
  <w:num w:numId="35">
    <w:abstractNumId w:val="17"/>
  </w:num>
  <w:num w:numId="36">
    <w:abstractNumId w:val="20"/>
  </w:num>
  <w:num w:numId="37">
    <w:abstractNumId w:val="3"/>
  </w:num>
  <w:num w:numId="38">
    <w:abstractNumId w:val="39"/>
  </w:num>
  <w:num w:numId="39">
    <w:abstractNumId w:val="24"/>
  </w:num>
  <w:num w:numId="40">
    <w:abstractNumId w:val="4"/>
  </w:num>
  <w:num w:numId="41">
    <w:abstractNumId w:val="42"/>
  </w:num>
  <w:num w:numId="42">
    <w:abstractNumId w:val="11"/>
  </w:num>
  <w:num w:numId="43">
    <w:abstractNumId w:val="26"/>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43"/>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56"/>
    <w:rsid w:val="000107F4"/>
    <w:rsid w:val="00011B72"/>
    <w:rsid w:val="0001334E"/>
    <w:rsid w:val="00015DF7"/>
    <w:rsid w:val="000161D8"/>
    <w:rsid w:val="0001677C"/>
    <w:rsid w:val="00022089"/>
    <w:rsid w:val="00022341"/>
    <w:rsid w:val="0002616D"/>
    <w:rsid w:val="0003110E"/>
    <w:rsid w:val="0003164F"/>
    <w:rsid w:val="000352EA"/>
    <w:rsid w:val="00035CD0"/>
    <w:rsid w:val="000368B0"/>
    <w:rsid w:val="0004022B"/>
    <w:rsid w:val="00045C44"/>
    <w:rsid w:val="0005790C"/>
    <w:rsid w:val="00065B0F"/>
    <w:rsid w:val="00065ED8"/>
    <w:rsid w:val="00066219"/>
    <w:rsid w:val="00074A21"/>
    <w:rsid w:val="0007526B"/>
    <w:rsid w:val="000766EB"/>
    <w:rsid w:val="00077058"/>
    <w:rsid w:val="00084B33"/>
    <w:rsid w:val="000927A8"/>
    <w:rsid w:val="000961AB"/>
    <w:rsid w:val="000B1113"/>
    <w:rsid w:val="000B3202"/>
    <w:rsid w:val="000B557C"/>
    <w:rsid w:val="000C0664"/>
    <w:rsid w:val="000C4384"/>
    <w:rsid w:val="000D5AEC"/>
    <w:rsid w:val="000D7F14"/>
    <w:rsid w:val="000E4D0F"/>
    <w:rsid w:val="000E5E78"/>
    <w:rsid w:val="000F0689"/>
    <w:rsid w:val="00105075"/>
    <w:rsid w:val="001069A8"/>
    <w:rsid w:val="00107B96"/>
    <w:rsid w:val="00115E24"/>
    <w:rsid w:val="001225FA"/>
    <w:rsid w:val="001331EA"/>
    <w:rsid w:val="00133504"/>
    <w:rsid w:val="00134971"/>
    <w:rsid w:val="001355DD"/>
    <w:rsid w:val="0014427F"/>
    <w:rsid w:val="0015643F"/>
    <w:rsid w:val="00160EC8"/>
    <w:rsid w:val="00166A1C"/>
    <w:rsid w:val="00170228"/>
    <w:rsid w:val="00180020"/>
    <w:rsid w:val="00181483"/>
    <w:rsid w:val="00182F6C"/>
    <w:rsid w:val="00191C3D"/>
    <w:rsid w:val="001943C0"/>
    <w:rsid w:val="001B6462"/>
    <w:rsid w:val="001C3557"/>
    <w:rsid w:val="001D3B21"/>
    <w:rsid w:val="001E2131"/>
    <w:rsid w:val="001E3B42"/>
    <w:rsid w:val="001E4028"/>
    <w:rsid w:val="001E566A"/>
    <w:rsid w:val="001E6316"/>
    <w:rsid w:val="00205A89"/>
    <w:rsid w:val="00217231"/>
    <w:rsid w:val="002253C2"/>
    <w:rsid w:val="00232A3D"/>
    <w:rsid w:val="00235DAC"/>
    <w:rsid w:val="00241666"/>
    <w:rsid w:val="002430DD"/>
    <w:rsid w:val="00243B37"/>
    <w:rsid w:val="00244D9D"/>
    <w:rsid w:val="002455DA"/>
    <w:rsid w:val="00245ADB"/>
    <w:rsid w:val="00247230"/>
    <w:rsid w:val="00250876"/>
    <w:rsid w:val="00252952"/>
    <w:rsid w:val="00253E46"/>
    <w:rsid w:val="00254583"/>
    <w:rsid w:val="00256BA9"/>
    <w:rsid w:val="00274363"/>
    <w:rsid w:val="00280CEC"/>
    <w:rsid w:val="0029049A"/>
    <w:rsid w:val="002A1636"/>
    <w:rsid w:val="002A6F7C"/>
    <w:rsid w:val="002B616E"/>
    <w:rsid w:val="002C1015"/>
    <w:rsid w:val="002C6CFC"/>
    <w:rsid w:val="002D4B5A"/>
    <w:rsid w:val="002E243D"/>
    <w:rsid w:val="002E5DDA"/>
    <w:rsid w:val="003110A0"/>
    <w:rsid w:val="0031117B"/>
    <w:rsid w:val="00312D59"/>
    <w:rsid w:val="003331EF"/>
    <w:rsid w:val="0033348C"/>
    <w:rsid w:val="00337627"/>
    <w:rsid w:val="00342B67"/>
    <w:rsid w:val="00344A19"/>
    <w:rsid w:val="003451FE"/>
    <w:rsid w:val="0035033A"/>
    <w:rsid w:val="00356214"/>
    <w:rsid w:val="00374A17"/>
    <w:rsid w:val="0037503D"/>
    <w:rsid w:val="0038315B"/>
    <w:rsid w:val="00397B23"/>
    <w:rsid w:val="003A22D2"/>
    <w:rsid w:val="003A51B8"/>
    <w:rsid w:val="003A567A"/>
    <w:rsid w:val="003A6D56"/>
    <w:rsid w:val="003B4D2C"/>
    <w:rsid w:val="003B7708"/>
    <w:rsid w:val="003B7C7F"/>
    <w:rsid w:val="003C0940"/>
    <w:rsid w:val="003C2F3E"/>
    <w:rsid w:val="003C6F59"/>
    <w:rsid w:val="003C704F"/>
    <w:rsid w:val="003D0D26"/>
    <w:rsid w:val="003E76DB"/>
    <w:rsid w:val="003F2F30"/>
    <w:rsid w:val="003F3386"/>
    <w:rsid w:val="003F3F54"/>
    <w:rsid w:val="003F4D10"/>
    <w:rsid w:val="003F6A78"/>
    <w:rsid w:val="00401A1B"/>
    <w:rsid w:val="0041167D"/>
    <w:rsid w:val="0041214C"/>
    <w:rsid w:val="0041561D"/>
    <w:rsid w:val="00421AD1"/>
    <w:rsid w:val="00427064"/>
    <w:rsid w:val="00427DBE"/>
    <w:rsid w:val="00430CCB"/>
    <w:rsid w:val="00441986"/>
    <w:rsid w:val="004420D1"/>
    <w:rsid w:val="004455D9"/>
    <w:rsid w:val="004915AF"/>
    <w:rsid w:val="00495030"/>
    <w:rsid w:val="00495250"/>
    <w:rsid w:val="00495319"/>
    <w:rsid w:val="00495945"/>
    <w:rsid w:val="004A0AC7"/>
    <w:rsid w:val="004A1363"/>
    <w:rsid w:val="004A1FC8"/>
    <w:rsid w:val="004A6B6B"/>
    <w:rsid w:val="004A7E8E"/>
    <w:rsid w:val="004B63E5"/>
    <w:rsid w:val="004C4C9D"/>
    <w:rsid w:val="004C6363"/>
    <w:rsid w:val="004C6667"/>
    <w:rsid w:val="004C738F"/>
    <w:rsid w:val="004D070A"/>
    <w:rsid w:val="004D0810"/>
    <w:rsid w:val="004D308F"/>
    <w:rsid w:val="004D70FD"/>
    <w:rsid w:val="004E1B44"/>
    <w:rsid w:val="004E6E9D"/>
    <w:rsid w:val="004E72FA"/>
    <w:rsid w:val="004F06E2"/>
    <w:rsid w:val="004F1082"/>
    <w:rsid w:val="004F1499"/>
    <w:rsid w:val="004F3914"/>
    <w:rsid w:val="004F477A"/>
    <w:rsid w:val="0050003A"/>
    <w:rsid w:val="005014CA"/>
    <w:rsid w:val="00504A70"/>
    <w:rsid w:val="00507AF3"/>
    <w:rsid w:val="005112FA"/>
    <w:rsid w:val="00512419"/>
    <w:rsid w:val="0052222D"/>
    <w:rsid w:val="00525D55"/>
    <w:rsid w:val="005334FC"/>
    <w:rsid w:val="00534236"/>
    <w:rsid w:val="00545B24"/>
    <w:rsid w:val="00546111"/>
    <w:rsid w:val="0055369D"/>
    <w:rsid w:val="005551CB"/>
    <w:rsid w:val="00557E53"/>
    <w:rsid w:val="00561C6D"/>
    <w:rsid w:val="005663D0"/>
    <w:rsid w:val="005678C8"/>
    <w:rsid w:val="0057776A"/>
    <w:rsid w:val="0058646D"/>
    <w:rsid w:val="00596066"/>
    <w:rsid w:val="005978B5"/>
    <w:rsid w:val="005A21DE"/>
    <w:rsid w:val="005A3A0F"/>
    <w:rsid w:val="005A67F1"/>
    <w:rsid w:val="005A7292"/>
    <w:rsid w:val="005C0035"/>
    <w:rsid w:val="005C331D"/>
    <w:rsid w:val="005D434B"/>
    <w:rsid w:val="005E1777"/>
    <w:rsid w:val="005F0462"/>
    <w:rsid w:val="005F4006"/>
    <w:rsid w:val="00614024"/>
    <w:rsid w:val="006175F7"/>
    <w:rsid w:val="00626101"/>
    <w:rsid w:val="006307EB"/>
    <w:rsid w:val="00641EAA"/>
    <w:rsid w:val="0064314C"/>
    <w:rsid w:val="00647776"/>
    <w:rsid w:val="00647E43"/>
    <w:rsid w:val="006537A4"/>
    <w:rsid w:val="00655D06"/>
    <w:rsid w:val="00660893"/>
    <w:rsid w:val="0066112D"/>
    <w:rsid w:val="006628A5"/>
    <w:rsid w:val="006646FE"/>
    <w:rsid w:val="006800A9"/>
    <w:rsid w:val="006939D0"/>
    <w:rsid w:val="006A117A"/>
    <w:rsid w:val="006A511B"/>
    <w:rsid w:val="006B7C50"/>
    <w:rsid w:val="006C560C"/>
    <w:rsid w:val="006C6905"/>
    <w:rsid w:val="006D56E4"/>
    <w:rsid w:val="006E3774"/>
    <w:rsid w:val="006F0A08"/>
    <w:rsid w:val="006F2F52"/>
    <w:rsid w:val="006F39BE"/>
    <w:rsid w:val="006F7EFD"/>
    <w:rsid w:val="00702F53"/>
    <w:rsid w:val="0070455C"/>
    <w:rsid w:val="0070551F"/>
    <w:rsid w:val="00722D71"/>
    <w:rsid w:val="0073532E"/>
    <w:rsid w:val="00736D3C"/>
    <w:rsid w:val="00746AA4"/>
    <w:rsid w:val="007544C2"/>
    <w:rsid w:val="0076539F"/>
    <w:rsid w:val="00767DAE"/>
    <w:rsid w:val="007713C2"/>
    <w:rsid w:val="00775C6E"/>
    <w:rsid w:val="007A0F5D"/>
    <w:rsid w:val="007A611A"/>
    <w:rsid w:val="007A7F26"/>
    <w:rsid w:val="007B282D"/>
    <w:rsid w:val="007B3EB4"/>
    <w:rsid w:val="007C436E"/>
    <w:rsid w:val="007C48B1"/>
    <w:rsid w:val="007C60C6"/>
    <w:rsid w:val="007E2175"/>
    <w:rsid w:val="007E2627"/>
    <w:rsid w:val="007E5808"/>
    <w:rsid w:val="007E7138"/>
    <w:rsid w:val="007F17D9"/>
    <w:rsid w:val="007F69D5"/>
    <w:rsid w:val="008136B8"/>
    <w:rsid w:val="00832A52"/>
    <w:rsid w:val="00834FAD"/>
    <w:rsid w:val="00843F67"/>
    <w:rsid w:val="00855B88"/>
    <w:rsid w:val="00862FE4"/>
    <w:rsid w:val="0088663E"/>
    <w:rsid w:val="008915B3"/>
    <w:rsid w:val="008A1D92"/>
    <w:rsid w:val="008A25E9"/>
    <w:rsid w:val="008B0549"/>
    <w:rsid w:val="008C1A82"/>
    <w:rsid w:val="008C1CB4"/>
    <w:rsid w:val="008C67AC"/>
    <w:rsid w:val="008E4A48"/>
    <w:rsid w:val="008E54F9"/>
    <w:rsid w:val="008E5F75"/>
    <w:rsid w:val="009011FD"/>
    <w:rsid w:val="0090263E"/>
    <w:rsid w:val="00911EA2"/>
    <w:rsid w:val="00935E75"/>
    <w:rsid w:val="00937E60"/>
    <w:rsid w:val="00944449"/>
    <w:rsid w:val="00944A62"/>
    <w:rsid w:val="009454BF"/>
    <w:rsid w:val="00945929"/>
    <w:rsid w:val="00955714"/>
    <w:rsid w:val="00963AFD"/>
    <w:rsid w:val="00963B3F"/>
    <w:rsid w:val="009658F6"/>
    <w:rsid w:val="00972C46"/>
    <w:rsid w:val="0097584D"/>
    <w:rsid w:val="009809BA"/>
    <w:rsid w:val="00982802"/>
    <w:rsid w:val="00984311"/>
    <w:rsid w:val="009A4AB1"/>
    <w:rsid w:val="009A5E66"/>
    <w:rsid w:val="009B209F"/>
    <w:rsid w:val="009C21D3"/>
    <w:rsid w:val="009C2C16"/>
    <w:rsid w:val="009D07EF"/>
    <w:rsid w:val="009D16FE"/>
    <w:rsid w:val="009F0626"/>
    <w:rsid w:val="009F1565"/>
    <w:rsid w:val="009F42AB"/>
    <w:rsid w:val="009F7371"/>
    <w:rsid w:val="00A00A90"/>
    <w:rsid w:val="00A04D22"/>
    <w:rsid w:val="00A12D49"/>
    <w:rsid w:val="00A21FCA"/>
    <w:rsid w:val="00A244F4"/>
    <w:rsid w:val="00A24849"/>
    <w:rsid w:val="00A30E97"/>
    <w:rsid w:val="00A3445D"/>
    <w:rsid w:val="00A366BD"/>
    <w:rsid w:val="00A377BC"/>
    <w:rsid w:val="00A512FD"/>
    <w:rsid w:val="00A536C1"/>
    <w:rsid w:val="00A57111"/>
    <w:rsid w:val="00A6471C"/>
    <w:rsid w:val="00A65EF5"/>
    <w:rsid w:val="00A7366B"/>
    <w:rsid w:val="00A91AF8"/>
    <w:rsid w:val="00A97526"/>
    <w:rsid w:val="00AA01BD"/>
    <w:rsid w:val="00AB3B6F"/>
    <w:rsid w:val="00AD21E8"/>
    <w:rsid w:val="00AD2919"/>
    <w:rsid w:val="00AD47C0"/>
    <w:rsid w:val="00AD646A"/>
    <w:rsid w:val="00AE5E52"/>
    <w:rsid w:val="00AF79BB"/>
    <w:rsid w:val="00B00318"/>
    <w:rsid w:val="00B052B1"/>
    <w:rsid w:val="00B11418"/>
    <w:rsid w:val="00B22B29"/>
    <w:rsid w:val="00B22C87"/>
    <w:rsid w:val="00B232E1"/>
    <w:rsid w:val="00B26027"/>
    <w:rsid w:val="00B30B29"/>
    <w:rsid w:val="00B41138"/>
    <w:rsid w:val="00B41A9D"/>
    <w:rsid w:val="00B50F75"/>
    <w:rsid w:val="00B52805"/>
    <w:rsid w:val="00B578BD"/>
    <w:rsid w:val="00B64BFE"/>
    <w:rsid w:val="00B65A16"/>
    <w:rsid w:val="00B804BC"/>
    <w:rsid w:val="00B83C6A"/>
    <w:rsid w:val="00B84BCD"/>
    <w:rsid w:val="00B85160"/>
    <w:rsid w:val="00BA345B"/>
    <w:rsid w:val="00BA74FA"/>
    <w:rsid w:val="00BA7C28"/>
    <w:rsid w:val="00BB1119"/>
    <w:rsid w:val="00BB2160"/>
    <w:rsid w:val="00BC5393"/>
    <w:rsid w:val="00BE24C6"/>
    <w:rsid w:val="00BE267F"/>
    <w:rsid w:val="00BE648D"/>
    <w:rsid w:val="00BE69D3"/>
    <w:rsid w:val="00BF253E"/>
    <w:rsid w:val="00BF3B3E"/>
    <w:rsid w:val="00C04820"/>
    <w:rsid w:val="00C17BA5"/>
    <w:rsid w:val="00C20988"/>
    <w:rsid w:val="00C238DB"/>
    <w:rsid w:val="00C35136"/>
    <w:rsid w:val="00C35FF7"/>
    <w:rsid w:val="00C371E8"/>
    <w:rsid w:val="00C410F0"/>
    <w:rsid w:val="00C44F4B"/>
    <w:rsid w:val="00C46C04"/>
    <w:rsid w:val="00C510EC"/>
    <w:rsid w:val="00C62B56"/>
    <w:rsid w:val="00C63BB5"/>
    <w:rsid w:val="00C641FF"/>
    <w:rsid w:val="00C64236"/>
    <w:rsid w:val="00C64E4F"/>
    <w:rsid w:val="00C65798"/>
    <w:rsid w:val="00C67EA6"/>
    <w:rsid w:val="00C76924"/>
    <w:rsid w:val="00C77735"/>
    <w:rsid w:val="00C922D9"/>
    <w:rsid w:val="00C95BAC"/>
    <w:rsid w:val="00CA462B"/>
    <w:rsid w:val="00CA4AB6"/>
    <w:rsid w:val="00CA5000"/>
    <w:rsid w:val="00CC740E"/>
    <w:rsid w:val="00CD0334"/>
    <w:rsid w:val="00CD547B"/>
    <w:rsid w:val="00CD6A48"/>
    <w:rsid w:val="00D031E7"/>
    <w:rsid w:val="00D05D6A"/>
    <w:rsid w:val="00D1072C"/>
    <w:rsid w:val="00D13703"/>
    <w:rsid w:val="00D16BDD"/>
    <w:rsid w:val="00D377D0"/>
    <w:rsid w:val="00D41353"/>
    <w:rsid w:val="00D42EA1"/>
    <w:rsid w:val="00D43837"/>
    <w:rsid w:val="00D43EC8"/>
    <w:rsid w:val="00D44110"/>
    <w:rsid w:val="00D45F58"/>
    <w:rsid w:val="00D55F46"/>
    <w:rsid w:val="00D60FBB"/>
    <w:rsid w:val="00D6566E"/>
    <w:rsid w:val="00D87AB1"/>
    <w:rsid w:val="00D87C33"/>
    <w:rsid w:val="00D949C9"/>
    <w:rsid w:val="00D94DAD"/>
    <w:rsid w:val="00D954A8"/>
    <w:rsid w:val="00D95D8C"/>
    <w:rsid w:val="00DC0A6E"/>
    <w:rsid w:val="00DC0B85"/>
    <w:rsid w:val="00DC15AC"/>
    <w:rsid w:val="00DC46F5"/>
    <w:rsid w:val="00DC61FE"/>
    <w:rsid w:val="00DD2300"/>
    <w:rsid w:val="00DE3F67"/>
    <w:rsid w:val="00E00B84"/>
    <w:rsid w:val="00E0342E"/>
    <w:rsid w:val="00E07638"/>
    <w:rsid w:val="00E1016D"/>
    <w:rsid w:val="00E10B4E"/>
    <w:rsid w:val="00E1290A"/>
    <w:rsid w:val="00E159A8"/>
    <w:rsid w:val="00E23B2B"/>
    <w:rsid w:val="00E257A3"/>
    <w:rsid w:val="00E2610E"/>
    <w:rsid w:val="00E300E8"/>
    <w:rsid w:val="00E30F6B"/>
    <w:rsid w:val="00E324AF"/>
    <w:rsid w:val="00E328D6"/>
    <w:rsid w:val="00E43CC5"/>
    <w:rsid w:val="00E512ED"/>
    <w:rsid w:val="00E53D99"/>
    <w:rsid w:val="00E612E1"/>
    <w:rsid w:val="00E637F7"/>
    <w:rsid w:val="00E63A57"/>
    <w:rsid w:val="00E72CD1"/>
    <w:rsid w:val="00E77881"/>
    <w:rsid w:val="00E90423"/>
    <w:rsid w:val="00E92CF2"/>
    <w:rsid w:val="00E92E27"/>
    <w:rsid w:val="00EA129A"/>
    <w:rsid w:val="00EB22C0"/>
    <w:rsid w:val="00EB32EB"/>
    <w:rsid w:val="00EC01AE"/>
    <w:rsid w:val="00EC4920"/>
    <w:rsid w:val="00ED14D2"/>
    <w:rsid w:val="00ED48B6"/>
    <w:rsid w:val="00ED6DD7"/>
    <w:rsid w:val="00ED7BC9"/>
    <w:rsid w:val="00EE3470"/>
    <w:rsid w:val="00EE45EB"/>
    <w:rsid w:val="00EF1861"/>
    <w:rsid w:val="00EF6809"/>
    <w:rsid w:val="00EF7CCC"/>
    <w:rsid w:val="00F027A9"/>
    <w:rsid w:val="00F052AF"/>
    <w:rsid w:val="00F064EB"/>
    <w:rsid w:val="00F11DF3"/>
    <w:rsid w:val="00F12637"/>
    <w:rsid w:val="00F163A8"/>
    <w:rsid w:val="00F21FE5"/>
    <w:rsid w:val="00F233F6"/>
    <w:rsid w:val="00F245DA"/>
    <w:rsid w:val="00F4339C"/>
    <w:rsid w:val="00F44E73"/>
    <w:rsid w:val="00F531CF"/>
    <w:rsid w:val="00F56BC1"/>
    <w:rsid w:val="00F62527"/>
    <w:rsid w:val="00F74E18"/>
    <w:rsid w:val="00F74FE9"/>
    <w:rsid w:val="00F768E6"/>
    <w:rsid w:val="00F83D1F"/>
    <w:rsid w:val="00F91490"/>
    <w:rsid w:val="00F95B1C"/>
    <w:rsid w:val="00F973E3"/>
    <w:rsid w:val="00FB08AB"/>
    <w:rsid w:val="00FB1117"/>
    <w:rsid w:val="00FB621D"/>
    <w:rsid w:val="00FC2E05"/>
    <w:rsid w:val="00FC3FD3"/>
    <w:rsid w:val="00FD1260"/>
    <w:rsid w:val="00FE2C8C"/>
    <w:rsid w:val="00FF514B"/>
    <w:rsid w:val="00FF56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DE8AA29-0F93-4613-BB85-E55E5B8CF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Hyperlink" w:semiHidden="1"/>
    <w:lsdException w:name="Strong" w:uiPriority="22" w:qFormat="1"/>
    <w:lsdException w:name="Emphasis" w:qFormat="1"/>
    <w:lsdException w:name="Normal (Web)" w:semiHidden="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C0B85"/>
    <w:pPr>
      <w:jc w:val="both"/>
    </w:pPr>
    <w:rPr>
      <w:rFonts w:ascii="Times New Roman" w:hAnsi="Times New Roman"/>
      <w:sz w:val="24"/>
      <w:lang w:eastAsia="en-US"/>
    </w:rPr>
  </w:style>
  <w:style w:type="paragraph" w:styleId="1">
    <w:name w:val="heading 1"/>
    <w:basedOn w:val="a"/>
    <w:next w:val="a"/>
    <w:link w:val="10"/>
    <w:uiPriority w:val="9"/>
    <w:qFormat/>
    <w:rsid w:val="00E612E1"/>
    <w:pPr>
      <w:keepNext/>
      <w:keepLines/>
      <w:spacing w:before="480" w:line="276" w:lineRule="auto"/>
      <w:jc w:val="left"/>
      <w:outlineLvl w:val="0"/>
    </w:pPr>
    <w:rPr>
      <w:rFonts w:asciiTheme="majorHAnsi" w:eastAsiaTheme="majorEastAsia" w:hAnsiTheme="majorHAnsi" w:cs="Times New Roman"/>
      <w:b/>
      <w:bCs/>
      <w:color w:val="365F91" w:themeColor="accent1" w:themeShade="BF"/>
      <w:sz w:val="28"/>
      <w:szCs w:val="28"/>
    </w:rPr>
  </w:style>
  <w:style w:type="paragraph" w:styleId="2">
    <w:name w:val="heading 2"/>
    <w:basedOn w:val="a"/>
    <w:next w:val="a"/>
    <w:link w:val="20"/>
    <w:uiPriority w:val="99"/>
    <w:qFormat/>
    <w:rsid w:val="00C62B56"/>
    <w:pPr>
      <w:keepNext/>
      <w:jc w:val="center"/>
      <w:outlineLvl w:val="1"/>
    </w:pPr>
    <w:rPr>
      <w:rFonts w:cs="Times New Roman"/>
      <w:b/>
      <w:bCs/>
      <w:szCs w:val="24"/>
      <w:lang w:eastAsia="ru-RU"/>
    </w:rPr>
  </w:style>
  <w:style w:type="paragraph" w:styleId="3">
    <w:name w:val="heading 3"/>
    <w:basedOn w:val="a"/>
    <w:next w:val="a"/>
    <w:link w:val="30"/>
    <w:uiPriority w:val="99"/>
    <w:qFormat/>
    <w:rsid w:val="00C62B56"/>
    <w:pPr>
      <w:keepNext/>
      <w:jc w:val="center"/>
      <w:outlineLvl w:val="2"/>
    </w:pPr>
    <w:rPr>
      <w:rFonts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outlineLvl w:val="3"/>
    </w:pPr>
    <w:rPr>
      <w:rFonts w:ascii="Cambria" w:hAnsi="Cambria" w:cs="Cambria"/>
      <w:b/>
      <w:bCs/>
      <w:i/>
      <w:iCs/>
      <w:color w:val="4F81BD"/>
      <w:sz w:val="20"/>
      <w:szCs w:val="20"/>
      <w:lang w:eastAsia="ru-RU"/>
    </w:rPr>
  </w:style>
  <w:style w:type="paragraph" w:styleId="5">
    <w:name w:val="heading 5"/>
    <w:basedOn w:val="a"/>
    <w:next w:val="a"/>
    <w:link w:val="50"/>
    <w:uiPriority w:val="99"/>
    <w:qFormat/>
    <w:rsid w:val="00C62B56"/>
    <w:pPr>
      <w:keepNext/>
      <w:jc w:val="right"/>
      <w:outlineLvl w:val="4"/>
    </w:pPr>
    <w:rPr>
      <w:rFonts w:cs="Times New Roman"/>
      <w:b/>
      <w:bCs/>
      <w:spacing w:val="20"/>
      <w:sz w:val="32"/>
      <w:szCs w:val="32"/>
      <w:u w:val="single"/>
      <w:lang w:eastAsia="ru-RU"/>
    </w:rPr>
  </w:style>
  <w:style w:type="paragraph" w:styleId="6">
    <w:name w:val="heading 6"/>
    <w:basedOn w:val="a"/>
    <w:next w:val="a"/>
    <w:link w:val="60"/>
    <w:uiPriority w:val="9"/>
    <w:unhideWhenUsed/>
    <w:qFormat/>
    <w:rsid w:val="00E612E1"/>
    <w:pPr>
      <w:keepNext/>
      <w:keepLines/>
      <w:spacing w:before="200" w:line="276" w:lineRule="auto"/>
      <w:jc w:val="left"/>
      <w:outlineLvl w:val="5"/>
    </w:pPr>
    <w:rPr>
      <w:rFonts w:asciiTheme="majorHAnsi" w:eastAsiaTheme="majorEastAsia" w:hAnsiTheme="majorHAnsi" w:cs="Times New Roman"/>
      <w:i/>
      <w:iCs/>
      <w:color w:val="243F60" w:themeColor="accent1" w:themeShade="7F"/>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12E1"/>
    <w:rPr>
      <w:rFonts w:asciiTheme="majorHAnsi" w:eastAsiaTheme="majorEastAsia" w:hAnsiTheme="majorHAnsi" w:cs="Times New Roman"/>
      <w:b/>
      <w:bCs/>
      <w:color w:val="365F91" w:themeColor="accent1" w:themeShade="BF"/>
      <w:sz w:val="28"/>
      <w:szCs w:val="28"/>
      <w:lang w:val="x-none" w:eastAsia="en-US"/>
    </w:rPr>
  </w:style>
  <w:style w:type="character" w:customStyle="1" w:styleId="20">
    <w:name w:val="Заголовок 2 Знак"/>
    <w:basedOn w:val="a0"/>
    <w:link w:val="2"/>
    <w:uiPriority w:val="99"/>
    <w:locked/>
    <w:rsid w:val="00C62B56"/>
    <w:rPr>
      <w:rFonts w:ascii="Times New Roman" w:hAnsi="Times New Roman" w:cs="Times New Roman"/>
      <w:b/>
      <w:bCs/>
      <w:sz w:val="20"/>
      <w:szCs w:val="20"/>
      <w:lang w:val="x-none" w:eastAsia="ru-RU"/>
    </w:rPr>
  </w:style>
  <w:style w:type="character" w:customStyle="1" w:styleId="30">
    <w:name w:val="Заголовок 3 Знак"/>
    <w:basedOn w:val="a0"/>
    <w:link w:val="3"/>
    <w:uiPriority w:val="99"/>
    <w:locked/>
    <w:rsid w:val="00C62B56"/>
    <w:rPr>
      <w:rFonts w:ascii="Times New Roman" w:hAnsi="Times New Roman" w:cs="Times New Roman"/>
      <w:b/>
      <w:bCs/>
      <w:caps/>
      <w:spacing w:val="20"/>
      <w:sz w:val="20"/>
      <w:szCs w:val="20"/>
      <w:lang w:val="x-none" w:eastAsia="ru-RU"/>
    </w:rPr>
  </w:style>
  <w:style w:type="character" w:customStyle="1" w:styleId="40">
    <w:name w:val="Заголовок 4 Знак"/>
    <w:basedOn w:val="a0"/>
    <w:link w:val="4"/>
    <w:uiPriority w:val="99"/>
    <w:locked/>
    <w:rsid w:val="00C62B56"/>
    <w:rPr>
      <w:rFonts w:ascii="Cambria" w:hAnsi="Cambria" w:cs="Cambria"/>
      <w:b/>
      <w:bCs/>
      <w:i/>
      <w:iCs/>
      <w:color w:val="4F81BD"/>
      <w:sz w:val="20"/>
      <w:szCs w:val="20"/>
      <w:lang w:val="x-none" w:eastAsia="ru-RU"/>
    </w:rPr>
  </w:style>
  <w:style w:type="character" w:customStyle="1" w:styleId="50">
    <w:name w:val="Заголовок 5 Знак"/>
    <w:basedOn w:val="a0"/>
    <w:link w:val="5"/>
    <w:uiPriority w:val="99"/>
    <w:locked/>
    <w:rsid w:val="00C62B56"/>
    <w:rPr>
      <w:rFonts w:ascii="Times New Roman" w:hAnsi="Times New Roman" w:cs="Times New Roman"/>
      <w:b/>
      <w:bCs/>
      <w:spacing w:val="20"/>
      <w:sz w:val="20"/>
      <w:szCs w:val="20"/>
      <w:u w:val="single"/>
      <w:lang w:val="x-none" w:eastAsia="ru-RU"/>
    </w:rPr>
  </w:style>
  <w:style w:type="character" w:customStyle="1" w:styleId="60">
    <w:name w:val="Заголовок 6 Знак"/>
    <w:basedOn w:val="a0"/>
    <w:link w:val="6"/>
    <w:uiPriority w:val="9"/>
    <w:locked/>
    <w:rsid w:val="00E612E1"/>
    <w:rPr>
      <w:rFonts w:asciiTheme="majorHAnsi" w:eastAsiaTheme="majorEastAsia" w:hAnsiTheme="majorHAnsi" w:cs="Times New Roman"/>
      <w:i/>
      <w:iCs/>
      <w:color w:val="243F60" w:themeColor="accent1" w:themeShade="7F"/>
      <w:lang w:val="x-none" w:eastAsia="en-US"/>
    </w:rPr>
  </w:style>
  <w:style w:type="paragraph" w:styleId="a3">
    <w:name w:val="List Paragraph"/>
    <w:basedOn w:val="a"/>
    <w:uiPriority w:val="99"/>
    <w:qFormat/>
    <w:rsid w:val="00C62B56"/>
    <w:pPr>
      <w:ind w:left="720"/>
    </w:pPr>
  </w:style>
  <w:style w:type="character" w:styleId="a4">
    <w:name w:val="Hyperlink"/>
    <w:basedOn w:val="a0"/>
    <w:uiPriority w:val="99"/>
    <w:rsid w:val="00C62B56"/>
    <w:rPr>
      <w:rFonts w:cs="Times New Roman"/>
      <w:color w:val="0000FF"/>
      <w:u w:val="single"/>
    </w:rPr>
  </w:style>
  <w:style w:type="paragraph" w:styleId="a5">
    <w:name w:val="Normal (Web)"/>
    <w:basedOn w:val="a"/>
    <w:uiPriority w:val="99"/>
    <w:rsid w:val="00C62B56"/>
    <w:pPr>
      <w:spacing w:before="100" w:beforeAutospacing="1" w:after="100" w:afterAutospacing="1"/>
    </w:pPr>
    <w:rPr>
      <w:rFonts w:ascii="Arial"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hAnsi="Arial" w:cs="Arial"/>
      <w:sz w:val="20"/>
      <w:szCs w:val="20"/>
    </w:rPr>
  </w:style>
  <w:style w:type="paragraph" w:customStyle="1" w:styleId="11">
    <w:name w:val="Обычный1"/>
    <w:uiPriority w:val="99"/>
    <w:rsid w:val="00E92CF2"/>
    <w:pPr>
      <w:snapToGrid w:val="0"/>
      <w:jc w:val="both"/>
    </w:pPr>
    <w:rPr>
      <w:rFonts w:cs="Arial"/>
      <w:sz w:val="24"/>
      <w:szCs w:val="18"/>
    </w:rPr>
  </w:style>
  <w:style w:type="paragraph" w:customStyle="1" w:styleId="Heading">
    <w:name w:val="Heading"/>
    <w:uiPriority w:val="99"/>
    <w:rsid w:val="00C62B56"/>
    <w:pPr>
      <w:snapToGrid w:val="0"/>
    </w:pPr>
    <w:rPr>
      <w:rFonts w:ascii="Arial" w:hAnsi="Arial" w:cs="Arial"/>
      <w:b/>
      <w:bCs/>
    </w:rPr>
  </w:style>
  <w:style w:type="paragraph" w:customStyle="1" w:styleId="Preformat">
    <w:name w:val="Preformat"/>
    <w:uiPriority w:val="99"/>
    <w:rsid w:val="00C62B56"/>
    <w:pPr>
      <w:snapToGrid w:val="0"/>
    </w:pPr>
    <w:rPr>
      <w:rFonts w:ascii="Courier New"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hAnsi="Courier New" w:cs="Courier New"/>
      <w:sz w:val="20"/>
      <w:szCs w:val="20"/>
    </w:rPr>
  </w:style>
  <w:style w:type="paragraph" w:customStyle="1" w:styleId="formattext">
    <w:name w:val="formattext"/>
    <w:rsid w:val="00C62B56"/>
    <w:pPr>
      <w:widowControl w:val="0"/>
      <w:autoSpaceDE w:val="0"/>
      <w:autoSpaceDN w:val="0"/>
      <w:adjustRightInd w:val="0"/>
    </w:pPr>
    <w:rPr>
      <w:rFonts w:cs="Times New Roman"/>
      <w:sz w:val="18"/>
      <w:szCs w:val="18"/>
    </w:rPr>
  </w:style>
  <w:style w:type="paragraph" w:styleId="a6">
    <w:name w:val="Body Text Indent"/>
    <w:basedOn w:val="a"/>
    <w:link w:val="a7"/>
    <w:uiPriority w:val="99"/>
    <w:rsid w:val="00C62B56"/>
    <w:pPr>
      <w:ind w:firstLine="709"/>
    </w:pPr>
    <w:rPr>
      <w:rFonts w:ascii="Times New Roman CYR" w:hAnsi="Times New Roman CYR" w:cs="Times New Roman CYR"/>
      <w:sz w:val="20"/>
      <w:szCs w:val="20"/>
      <w:lang w:eastAsia="ru-RU"/>
    </w:rPr>
  </w:style>
  <w:style w:type="character" w:customStyle="1" w:styleId="a7">
    <w:name w:val="Основной текст с отступом Знак"/>
    <w:basedOn w:val="a0"/>
    <w:link w:val="a6"/>
    <w:uiPriority w:val="99"/>
    <w:locked/>
    <w:rsid w:val="00C62B56"/>
    <w:rPr>
      <w:rFonts w:ascii="Times New Roman CYR" w:hAnsi="Times New Roman CYR" w:cs="Times New Roman CYR"/>
      <w:sz w:val="20"/>
      <w:szCs w:val="20"/>
      <w:lang w:val="x-none" w:eastAsia="ru-RU"/>
    </w:rPr>
  </w:style>
  <w:style w:type="paragraph" w:styleId="a8">
    <w:name w:val="No Spacing"/>
    <w:uiPriority w:val="99"/>
    <w:qFormat/>
    <w:rsid w:val="00C62B56"/>
    <w:rPr>
      <w:rFonts w:cs="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hAnsi="Arial" w:cs="Arial"/>
      <w:b/>
      <w:bCs/>
    </w:rPr>
  </w:style>
  <w:style w:type="character" w:styleId="a9">
    <w:name w:val="Emphasis"/>
    <w:basedOn w:val="a0"/>
    <w:uiPriority w:val="99"/>
    <w:qFormat/>
    <w:rsid w:val="00C62B56"/>
    <w:rPr>
      <w:rFonts w:cs="Times New Roman"/>
      <w:i/>
      <w:iCs/>
    </w:rPr>
  </w:style>
  <w:style w:type="paragraph" w:styleId="aa">
    <w:name w:val="header"/>
    <w:basedOn w:val="a"/>
    <w:link w:val="ab"/>
    <w:uiPriority w:val="99"/>
    <w:rsid w:val="0002616D"/>
    <w:pPr>
      <w:tabs>
        <w:tab w:val="center" w:pos="4677"/>
        <w:tab w:val="right" w:pos="9355"/>
      </w:tabs>
    </w:pPr>
  </w:style>
  <w:style w:type="character" w:customStyle="1" w:styleId="ab">
    <w:name w:val="Верхний колонтитул Знак"/>
    <w:basedOn w:val="a0"/>
    <w:link w:val="aa"/>
    <w:uiPriority w:val="99"/>
    <w:locked/>
    <w:rsid w:val="0002616D"/>
    <w:rPr>
      <w:rFonts w:cs="Times New Roman"/>
    </w:rPr>
  </w:style>
  <w:style w:type="paragraph" w:styleId="ac">
    <w:name w:val="footer"/>
    <w:basedOn w:val="a"/>
    <w:link w:val="ad"/>
    <w:uiPriority w:val="99"/>
    <w:rsid w:val="0002616D"/>
    <w:pPr>
      <w:tabs>
        <w:tab w:val="center" w:pos="4677"/>
        <w:tab w:val="right" w:pos="9355"/>
      </w:tabs>
    </w:pPr>
  </w:style>
  <w:style w:type="character" w:customStyle="1" w:styleId="ad">
    <w:name w:val="Нижний колонтитул Знак"/>
    <w:basedOn w:val="a0"/>
    <w:link w:val="ac"/>
    <w:uiPriority w:val="99"/>
    <w:locked/>
    <w:rsid w:val="0002616D"/>
    <w:rPr>
      <w:rFonts w:cs="Times New Roman"/>
    </w:rPr>
  </w:style>
  <w:style w:type="paragraph" w:styleId="ae">
    <w:name w:val="footnote text"/>
    <w:basedOn w:val="a"/>
    <w:link w:val="af"/>
    <w:uiPriority w:val="99"/>
    <w:rsid w:val="00AD2919"/>
    <w:pPr>
      <w:autoSpaceDE w:val="0"/>
      <w:autoSpaceDN w:val="0"/>
    </w:pPr>
    <w:rPr>
      <w:rFonts w:cs="Times New Roman"/>
      <w:sz w:val="20"/>
      <w:szCs w:val="20"/>
      <w:lang w:eastAsia="ru-RU"/>
    </w:rPr>
  </w:style>
  <w:style w:type="character" w:customStyle="1" w:styleId="af">
    <w:name w:val="Текст сноски Знак"/>
    <w:basedOn w:val="a0"/>
    <w:link w:val="ae"/>
    <w:uiPriority w:val="99"/>
    <w:locked/>
    <w:rsid w:val="00AD2919"/>
    <w:rPr>
      <w:rFonts w:ascii="Times New Roman" w:hAnsi="Times New Roman" w:cs="Times New Roman"/>
      <w:sz w:val="20"/>
      <w:szCs w:val="20"/>
      <w:lang w:val="x-none" w:eastAsia="ru-RU"/>
    </w:rPr>
  </w:style>
  <w:style w:type="character" w:styleId="af0">
    <w:name w:val="footnote reference"/>
    <w:basedOn w:val="a0"/>
    <w:uiPriority w:val="99"/>
    <w:rsid w:val="00AD2919"/>
    <w:rPr>
      <w:rFonts w:cs="Times New Roman"/>
      <w:vertAlign w:val="superscript"/>
    </w:rPr>
  </w:style>
  <w:style w:type="paragraph" w:styleId="af1">
    <w:name w:val="Balloon Text"/>
    <w:basedOn w:val="a"/>
    <w:link w:val="af2"/>
    <w:uiPriority w:val="99"/>
    <w:semiHidden/>
    <w:rsid w:val="00B578BD"/>
    <w:rPr>
      <w:rFonts w:ascii="Tahoma" w:hAnsi="Tahoma" w:cs="Tahoma"/>
      <w:sz w:val="16"/>
      <w:szCs w:val="16"/>
    </w:rPr>
  </w:style>
  <w:style w:type="character" w:customStyle="1" w:styleId="af2">
    <w:name w:val="Текст выноски Знак"/>
    <w:basedOn w:val="a0"/>
    <w:link w:val="af1"/>
    <w:uiPriority w:val="99"/>
    <w:semiHidden/>
    <w:locked/>
    <w:rsid w:val="00B578BD"/>
    <w:rPr>
      <w:rFonts w:ascii="Tahoma" w:hAnsi="Tahoma" w:cs="Tahoma"/>
      <w:sz w:val="16"/>
      <w:szCs w:val="16"/>
    </w:rPr>
  </w:style>
  <w:style w:type="character" w:customStyle="1" w:styleId="ConsPlusNormal0">
    <w:name w:val="ConsPlusNormal Знак"/>
    <w:basedOn w:val="a0"/>
    <w:link w:val="ConsPlusNormal"/>
    <w:locked/>
    <w:rsid w:val="006F39BE"/>
    <w:rPr>
      <w:rFonts w:ascii="Arial" w:hAnsi="Arial" w:cs="Arial"/>
      <w:sz w:val="20"/>
      <w:szCs w:val="20"/>
    </w:rPr>
  </w:style>
  <w:style w:type="paragraph" w:customStyle="1" w:styleId="12">
    <w:name w:val="Стиль1"/>
    <w:basedOn w:val="a"/>
    <w:qFormat/>
    <w:rsid w:val="00944449"/>
    <w:rPr>
      <w:rFonts w:asciiTheme="minorHAnsi" w:hAnsiTheme="minorHAnsi" w:cs="Times New Roman"/>
      <w:szCs w:val="24"/>
    </w:rPr>
  </w:style>
  <w:style w:type="paragraph" w:customStyle="1" w:styleId="af3">
    <w:name w:val="Прижатый влево"/>
    <w:basedOn w:val="a"/>
    <w:next w:val="a"/>
    <w:uiPriority w:val="99"/>
    <w:rsid w:val="00BE24C6"/>
    <w:pPr>
      <w:autoSpaceDE w:val="0"/>
      <w:autoSpaceDN w:val="0"/>
      <w:adjustRightInd w:val="0"/>
      <w:jc w:val="left"/>
    </w:pPr>
    <w:rPr>
      <w:rFonts w:ascii="Arial" w:hAnsi="Arial" w:cs="Arial"/>
      <w:szCs w:val="24"/>
      <w:lang w:eastAsia="ru-RU"/>
    </w:rPr>
  </w:style>
  <w:style w:type="table" w:styleId="af4">
    <w:name w:val="Table Grid"/>
    <w:basedOn w:val="a1"/>
    <w:uiPriority w:val="59"/>
    <w:rsid w:val="000B3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Shading"/>
    <w:basedOn w:val="a1"/>
    <w:uiPriority w:val="60"/>
    <w:rsid w:val="000B320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hemeFill="text1" w:themeFillTint="3F"/>
      </w:tcPr>
    </w:tblStylePr>
    <w:tblStylePr w:type="band1Horz">
      <w:rPr>
        <w:rFonts w:cs="Calibri"/>
      </w:rPr>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0B320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Calibr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Calibri"/>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hemeFill="accent1" w:themeFillTint="3F"/>
      </w:tcPr>
    </w:tblStylePr>
    <w:tblStylePr w:type="band1Horz">
      <w:rPr>
        <w:rFonts w:cs="Calibri"/>
      </w:rPr>
      <w:tblPr/>
      <w:tcPr>
        <w:tcBorders>
          <w:left w:val="nil"/>
          <w:right w:val="nil"/>
          <w:insideH w:val="nil"/>
          <w:insideV w:val="nil"/>
        </w:tcBorders>
        <w:shd w:val="clear" w:color="auto" w:fill="D3DFEE" w:themeFill="accent1" w:themeFillTint="3F"/>
      </w:tcPr>
    </w:tblStylePr>
  </w:style>
  <w:style w:type="paragraph" w:customStyle="1" w:styleId="af6">
    <w:name w:val="Название проектного документа"/>
    <w:basedOn w:val="a"/>
    <w:rsid w:val="00E612E1"/>
    <w:pPr>
      <w:widowControl w:val="0"/>
      <w:ind w:left="1701"/>
      <w:jc w:val="center"/>
    </w:pPr>
    <w:rPr>
      <w:rFonts w:ascii="Arial" w:hAnsi="Arial" w:cs="Arial"/>
      <w:b/>
      <w:bCs/>
      <w:color w:val="000080"/>
      <w:sz w:val="32"/>
      <w:szCs w:val="20"/>
      <w:lang w:eastAsia="ru-RU"/>
    </w:rPr>
  </w:style>
  <w:style w:type="paragraph" w:customStyle="1" w:styleId="ConsPlusTitle">
    <w:name w:val="ConsPlusTitle"/>
    <w:rsid w:val="00E612E1"/>
    <w:pPr>
      <w:widowControl w:val="0"/>
      <w:autoSpaceDE w:val="0"/>
      <w:autoSpaceDN w:val="0"/>
      <w:adjustRightInd w:val="0"/>
    </w:pPr>
    <w:rPr>
      <w:rFonts w:ascii="Times New Roman" w:hAnsi="Times New Roman" w:cs="Times New Roman"/>
      <w:b/>
      <w:bCs/>
      <w:sz w:val="24"/>
      <w:szCs w:val="24"/>
    </w:rPr>
  </w:style>
  <w:style w:type="character" w:styleId="af7">
    <w:name w:val="annotation reference"/>
    <w:basedOn w:val="a0"/>
    <w:uiPriority w:val="99"/>
    <w:unhideWhenUsed/>
    <w:rsid w:val="00E612E1"/>
    <w:rPr>
      <w:rFonts w:cs="Times New Roman"/>
      <w:sz w:val="16"/>
      <w:szCs w:val="16"/>
    </w:rPr>
  </w:style>
  <w:style w:type="paragraph" w:styleId="af8">
    <w:name w:val="annotation text"/>
    <w:basedOn w:val="a"/>
    <w:link w:val="af9"/>
    <w:uiPriority w:val="99"/>
    <w:unhideWhenUsed/>
    <w:rsid w:val="00E612E1"/>
    <w:pPr>
      <w:spacing w:after="200"/>
      <w:jc w:val="left"/>
    </w:pPr>
    <w:rPr>
      <w:rFonts w:ascii="Calibri" w:hAnsi="Calibri"/>
      <w:sz w:val="20"/>
      <w:szCs w:val="20"/>
    </w:rPr>
  </w:style>
  <w:style w:type="character" w:customStyle="1" w:styleId="af9">
    <w:name w:val="Текст примечания Знак"/>
    <w:basedOn w:val="a0"/>
    <w:link w:val="af8"/>
    <w:uiPriority w:val="99"/>
    <w:locked/>
    <w:rsid w:val="00E612E1"/>
    <w:rPr>
      <w:rFonts w:eastAsia="Times New Roman" w:cs="Times New Roman"/>
      <w:sz w:val="20"/>
      <w:szCs w:val="20"/>
      <w:lang w:val="x-none" w:eastAsia="en-US"/>
    </w:rPr>
  </w:style>
  <w:style w:type="paragraph" w:styleId="afa">
    <w:name w:val="annotation subject"/>
    <w:basedOn w:val="af8"/>
    <w:next w:val="af8"/>
    <w:link w:val="afb"/>
    <w:uiPriority w:val="99"/>
    <w:semiHidden/>
    <w:unhideWhenUsed/>
    <w:rsid w:val="00E612E1"/>
    <w:rPr>
      <w:b/>
      <w:bCs/>
    </w:rPr>
  </w:style>
  <w:style w:type="character" w:customStyle="1" w:styleId="afb">
    <w:name w:val="Тема примечания Знак"/>
    <w:basedOn w:val="af9"/>
    <w:link w:val="afa"/>
    <w:uiPriority w:val="99"/>
    <w:semiHidden/>
    <w:locked/>
    <w:rsid w:val="00E612E1"/>
    <w:rPr>
      <w:rFonts w:eastAsia="Times New Roman" w:cs="Times New Roman"/>
      <w:b/>
      <w:bCs/>
      <w:sz w:val="20"/>
      <w:szCs w:val="20"/>
      <w:lang w:val="x-none" w:eastAsia="en-US"/>
    </w:rPr>
  </w:style>
  <w:style w:type="paragraph" w:styleId="afc">
    <w:name w:val="Revision"/>
    <w:hidden/>
    <w:uiPriority w:val="99"/>
    <w:semiHidden/>
    <w:rsid w:val="00E612E1"/>
    <w:rPr>
      <w:lang w:eastAsia="en-US"/>
    </w:rPr>
  </w:style>
  <w:style w:type="paragraph" w:styleId="afd">
    <w:name w:val="Body Text"/>
    <w:basedOn w:val="a"/>
    <w:link w:val="afe"/>
    <w:uiPriority w:val="99"/>
    <w:semiHidden/>
    <w:unhideWhenUsed/>
    <w:rsid w:val="00E612E1"/>
    <w:pPr>
      <w:spacing w:after="120" w:line="276" w:lineRule="auto"/>
      <w:jc w:val="left"/>
    </w:pPr>
    <w:rPr>
      <w:rFonts w:ascii="Calibri" w:hAnsi="Calibri"/>
      <w:sz w:val="22"/>
    </w:rPr>
  </w:style>
  <w:style w:type="character" w:customStyle="1" w:styleId="afe">
    <w:name w:val="Основной текст Знак"/>
    <w:basedOn w:val="a0"/>
    <w:link w:val="afd"/>
    <w:uiPriority w:val="99"/>
    <w:semiHidden/>
    <w:locked/>
    <w:rsid w:val="00E612E1"/>
    <w:rPr>
      <w:rFonts w:eastAsia="Times New Roman" w:cs="Times New Roman"/>
      <w:lang w:val="x-none" w:eastAsia="en-US"/>
    </w:rPr>
  </w:style>
  <w:style w:type="paragraph" w:customStyle="1" w:styleId="Textbody">
    <w:name w:val="Text body"/>
    <w:basedOn w:val="a"/>
    <w:rsid w:val="00E612E1"/>
    <w:pPr>
      <w:widowControl w:val="0"/>
      <w:suppressAutoHyphens/>
      <w:autoSpaceDN w:val="0"/>
      <w:spacing w:after="120"/>
      <w:jc w:val="left"/>
      <w:textAlignment w:val="baseline"/>
    </w:pPr>
    <w:rPr>
      <w:rFonts w:ascii="Arial" w:eastAsia="SimSun" w:hAnsi="Arial" w:cs="Mangal"/>
      <w:kern w:val="3"/>
      <w:szCs w:val="24"/>
      <w:lang w:eastAsia="zh-CN" w:bidi="hi-IN"/>
    </w:rPr>
  </w:style>
  <w:style w:type="character" w:customStyle="1" w:styleId="21">
    <w:name w:val="Текст примечания Знак2"/>
    <w:uiPriority w:val="99"/>
    <w:semiHidden/>
    <w:rsid w:val="00E612E1"/>
    <w:rPr>
      <w:rFonts w:ascii="Calibri" w:eastAsia="SimSun" w:hAnsi="Calibri"/>
      <w:lang w:val="x-none" w:eastAsia="ar-SA" w:bidi="ar-SA"/>
    </w:rPr>
  </w:style>
  <w:style w:type="character" w:customStyle="1" w:styleId="fontstyle01">
    <w:name w:val="fontstyle01"/>
    <w:rsid w:val="00E612E1"/>
    <w:rPr>
      <w:rFonts w:ascii="TimesNewRomanPSMT" w:hAnsi="TimesNewRomanPSMT"/>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898044">
      <w:marLeft w:val="0"/>
      <w:marRight w:val="0"/>
      <w:marTop w:val="0"/>
      <w:marBottom w:val="0"/>
      <w:divBdr>
        <w:top w:val="none" w:sz="0" w:space="0" w:color="auto"/>
        <w:left w:val="none" w:sz="0" w:space="0" w:color="auto"/>
        <w:bottom w:val="none" w:sz="0" w:space="0" w:color="auto"/>
        <w:right w:val="none" w:sz="0" w:space="0" w:color="auto"/>
      </w:divBdr>
    </w:div>
    <w:div w:id="1505898045">
      <w:marLeft w:val="0"/>
      <w:marRight w:val="0"/>
      <w:marTop w:val="0"/>
      <w:marBottom w:val="0"/>
      <w:divBdr>
        <w:top w:val="none" w:sz="0" w:space="0" w:color="auto"/>
        <w:left w:val="none" w:sz="0" w:space="0" w:color="auto"/>
        <w:bottom w:val="none" w:sz="0" w:space="0" w:color="auto"/>
        <w:right w:val="none" w:sz="0" w:space="0" w:color="auto"/>
      </w:divBdr>
    </w:div>
    <w:div w:id="1505898046">
      <w:marLeft w:val="0"/>
      <w:marRight w:val="0"/>
      <w:marTop w:val="0"/>
      <w:marBottom w:val="0"/>
      <w:divBdr>
        <w:top w:val="none" w:sz="0" w:space="0" w:color="auto"/>
        <w:left w:val="none" w:sz="0" w:space="0" w:color="auto"/>
        <w:bottom w:val="none" w:sz="0" w:space="0" w:color="auto"/>
        <w:right w:val="none" w:sz="0" w:space="0" w:color="auto"/>
      </w:divBdr>
    </w:div>
    <w:div w:id="1505898047">
      <w:marLeft w:val="0"/>
      <w:marRight w:val="0"/>
      <w:marTop w:val="0"/>
      <w:marBottom w:val="0"/>
      <w:divBdr>
        <w:top w:val="none" w:sz="0" w:space="0" w:color="auto"/>
        <w:left w:val="none" w:sz="0" w:space="0" w:color="auto"/>
        <w:bottom w:val="none" w:sz="0" w:space="0" w:color="auto"/>
        <w:right w:val="none" w:sz="0" w:space="0" w:color="auto"/>
      </w:divBdr>
    </w:div>
    <w:div w:id="1505898048">
      <w:marLeft w:val="0"/>
      <w:marRight w:val="0"/>
      <w:marTop w:val="0"/>
      <w:marBottom w:val="0"/>
      <w:divBdr>
        <w:top w:val="none" w:sz="0" w:space="0" w:color="auto"/>
        <w:left w:val="none" w:sz="0" w:space="0" w:color="auto"/>
        <w:bottom w:val="none" w:sz="0" w:space="0" w:color="auto"/>
        <w:right w:val="none" w:sz="0" w:space="0" w:color="auto"/>
      </w:divBdr>
    </w:div>
    <w:div w:id="1505898049">
      <w:marLeft w:val="0"/>
      <w:marRight w:val="0"/>
      <w:marTop w:val="0"/>
      <w:marBottom w:val="0"/>
      <w:divBdr>
        <w:top w:val="none" w:sz="0" w:space="0" w:color="auto"/>
        <w:left w:val="none" w:sz="0" w:space="0" w:color="auto"/>
        <w:bottom w:val="none" w:sz="0" w:space="0" w:color="auto"/>
        <w:right w:val="none" w:sz="0" w:space="0" w:color="auto"/>
      </w:divBdr>
    </w:div>
    <w:div w:id="15058980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theme" Target="theme/theme1.xm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0270FD5DA47D9094717A2ACB3F42DD2A0B7368FF71CA5DDA15CE719B2EEC1F8F26665C778B134C90DC7ADA535AF54BC82CFBDBE743F25850h76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BAF1B-A5E2-422B-A2FF-E202A84F4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16595</Words>
  <Characters>94595</Characters>
  <Application>Microsoft Office Word</Application>
  <DocSecurity>0</DocSecurity>
  <Lines>788</Lines>
  <Paragraphs>221</Paragraphs>
  <ScaleCrop>false</ScaleCrop>
  <Company>Grizli777</Company>
  <LinksUpToDate>false</LinksUpToDate>
  <CharactersWithSpaces>110969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Евгеньевна Кравцова</dc:creator>
  <cp:keywords/>
  <dc:description/>
  <cp:lastModifiedBy>Пользователь</cp:lastModifiedBy>
  <cp:revision>2</cp:revision>
  <cp:lastPrinted>2023-05-31T11:54:00Z</cp:lastPrinted>
  <dcterms:created xsi:type="dcterms:W3CDTF">2023-09-30T06:23:00Z</dcterms:created>
  <dcterms:modified xsi:type="dcterms:W3CDTF">2023-09-30T06:23:00Z</dcterms:modified>
</cp:coreProperties>
</file>