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4" w:rsidRPr="006F0A08" w:rsidRDefault="00E00B84" w:rsidP="001E566A">
      <w:pPr>
        <w:rPr>
          <w:rFonts w:cs="Times New Roman"/>
          <w:sz w:val="23"/>
          <w:szCs w:val="23"/>
        </w:rPr>
      </w:pPr>
      <w:bookmarkStart w:id="0" w:name="_GoBack"/>
      <w:bookmarkEnd w:id="0"/>
    </w:p>
    <w:p w:rsidR="0041214C" w:rsidRPr="006F0A08" w:rsidRDefault="0041214C" w:rsidP="001E566A">
      <w:pPr>
        <w:rPr>
          <w:rFonts w:cs="Times New Roman"/>
          <w:sz w:val="23"/>
          <w:szCs w:val="23"/>
        </w:rPr>
      </w:pPr>
      <w:r w:rsidRPr="006F0A08">
        <w:rPr>
          <w:rFonts w:cs="Times New Roman"/>
          <w:sz w:val="23"/>
          <w:szCs w:val="23"/>
        </w:rPr>
        <w:t xml:space="preserve">от </w:t>
      </w:r>
      <w:r w:rsidR="001E2131" w:rsidRPr="006F0A08">
        <w:rPr>
          <w:rFonts w:cs="Times New Roman"/>
          <w:sz w:val="23"/>
          <w:szCs w:val="23"/>
        </w:rPr>
        <w:t>29.05.2023</w:t>
      </w:r>
      <w:r w:rsidRPr="006F0A08">
        <w:rPr>
          <w:rFonts w:cs="Times New Roman"/>
          <w:sz w:val="23"/>
          <w:szCs w:val="23"/>
        </w:rPr>
        <w:t xml:space="preserve"> года</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 </w:t>
      </w:r>
      <w:r w:rsidR="001E2131" w:rsidRPr="006F0A08">
        <w:rPr>
          <w:rFonts w:cs="Times New Roman"/>
          <w:sz w:val="23"/>
          <w:szCs w:val="23"/>
        </w:rPr>
        <w:t>49</w:t>
      </w:r>
    </w:p>
    <w:p w:rsidR="0041214C" w:rsidRPr="006F0A08" w:rsidRDefault="0041214C" w:rsidP="001E566A">
      <w:pPr>
        <w:rPr>
          <w:rFonts w:cs="Times New Roman"/>
          <w:sz w:val="23"/>
          <w:szCs w:val="23"/>
        </w:rPr>
      </w:pPr>
    </w:p>
    <w:tbl>
      <w:tblPr>
        <w:tblW w:w="0" w:type="auto"/>
        <w:tblLook w:val="00A0" w:firstRow="1" w:lastRow="0" w:firstColumn="1" w:lastColumn="0" w:noHBand="0" w:noVBand="0"/>
      </w:tblPr>
      <w:tblGrid>
        <w:gridCol w:w="6204"/>
      </w:tblGrid>
      <w:tr w:rsidR="0041214C" w:rsidRPr="006F0A08" w:rsidTr="00B85160">
        <w:tc>
          <w:tcPr>
            <w:tcW w:w="6204" w:type="dxa"/>
          </w:tcPr>
          <w:p w:rsidR="0041214C" w:rsidRPr="006F0A08" w:rsidRDefault="00397B23" w:rsidP="00397B23">
            <w:pPr>
              <w:rPr>
                <w:rFonts w:cs="Times New Roman"/>
                <w:sz w:val="23"/>
                <w:szCs w:val="23"/>
              </w:rPr>
            </w:pPr>
            <w:r w:rsidRPr="006F0A08">
              <w:rPr>
                <w:sz w:val="23"/>
                <w:szCs w:val="23"/>
              </w:rPr>
              <w:t xml:space="preserve">Об утверждении административного регламента </w:t>
            </w:r>
            <w:r w:rsidRPr="006F0A08">
              <w:rPr>
                <w:bCs/>
                <w:sz w:val="23"/>
                <w:szCs w:val="23"/>
              </w:rPr>
              <w:t xml:space="preserve">по предоставлению муниципальной услуги </w:t>
            </w:r>
            <w:r w:rsidR="00BE648D"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6F0A08" w:rsidRDefault="0041214C" w:rsidP="001E566A">
      <w:pPr>
        <w:rPr>
          <w:rFonts w:cs="Times New Roman"/>
          <w:sz w:val="23"/>
          <w:szCs w:val="23"/>
        </w:rPr>
      </w:pPr>
    </w:p>
    <w:p w:rsidR="00397B23" w:rsidRPr="006F0A08" w:rsidRDefault="00397B23" w:rsidP="00397B23">
      <w:pPr>
        <w:rPr>
          <w:rFonts w:cs="Times New Roman"/>
          <w:sz w:val="23"/>
          <w:szCs w:val="23"/>
        </w:rPr>
      </w:pPr>
      <w:r w:rsidRPr="006F0A08">
        <w:rPr>
          <w:rFonts w:cs="Times New Roman"/>
          <w:sz w:val="23"/>
          <w:szCs w:val="23"/>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6F0A08">
        <w:rPr>
          <w:rFonts w:cs="Times New Roman"/>
          <w:sz w:val="23"/>
          <w:szCs w:val="23"/>
        </w:rPr>
        <w:t>твенных и муниципальных услуг»</w:t>
      </w:r>
      <w:r w:rsidRPr="006F0A08">
        <w:rPr>
          <w:rFonts w:cs="Times New Roman"/>
          <w:sz w:val="23"/>
          <w:szCs w:val="23"/>
        </w:rPr>
        <w:t xml:space="preserve">, </w:t>
      </w:r>
      <w:r w:rsidRPr="006F0A08">
        <w:rPr>
          <w:rFonts w:cs="Times New Roman"/>
          <w:bCs/>
          <w:sz w:val="23"/>
          <w:szCs w:val="23"/>
        </w:rPr>
        <w:t>администрация Володарского сельского поселения</w:t>
      </w:r>
      <w:r w:rsidRPr="006F0A08">
        <w:rPr>
          <w:rFonts w:cs="Times New Roman"/>
          <w:sz w:val="23"/>
          <w:szCs w:val="23"/>
        </w:rPr>
        <w:t xml:space="preserve"> </w:t>
      </w:r>
    </w:p>
    <w:p w:rsidR="006E3774" w:rsidRPr="006F0A08" w:rsidRDefault="006E3774" w:rsidP="006E3774">
      <w:pPr>
        <w:rPr>
          <w:rFonts w:cs="Times New Roman"/>
          <w:sz w:val="23"/>
          <w:szCs w:val="23"/>
        </w:rPr>
      </w:pPr>
    </w:p>
    <w:p w:rsidR="005978B5" w:rsidRPr="006F0A08" w:rsidRDefault="006E3774" w:rsidP="006E3774">
      <w:pPr>
        <w:rPr>
          <w:rFonts w:cs="Times New Roman"/>
          <w:sz w:val="23"/>
          <w:szCs w:val="23"/>
        </w:rPr>
      </w:pPr>
      <w:r w:rsidRPr="006F0A08">
        <w:rPr>
          <w:rFonts w:cs="Times New Roman"/>
          <w:b/>
          <w:sz w:val="23"/>
          <w:szCs w:val="23"/>
        </w:rPr>
        <w:t>ПОСТАНОВЛЯЕТ: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Утвердить административный регламент </w:t>
      </w:r>
      <w:r w:rsidR="00397B23" w:rsidRPr="006F0A08">
        <w:rPr>
          <w:bCs/>
          <w:sz w:val="23"/>
          <w:szCs w:val="23"/>
        </w:rPr>
        <w:t>по предоставлению муниципальной услуги</w:t>
      </w:r>
      <w:r w:rsidR="00397B23" w:rsidRPr="006F0A08">
        <w:rPr>
          <w:rFonts w:cs="Times New Roman"/>
          <w:sz w:val="23"/>
          <w:szCs w:val="23"/>
        </w:rPr>
        <w:t xml:space="preserve"> </w:t>
      </w:r>
      <w:r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6F0A08">
        <w:rPr>
          <w:rFonts w:cs="Times New Roman"/>
          <w:spacing w:val="5"/>
          <w:sz w:val="23"/>
          <w:szCs w:val="23"/>
        </w:rPr>
        <w:t xml:space="preserve"> </w:t>
      </w:r>
    </w:p>
    <w:p w:rsidR="005978B5"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149</w:t>
      </w:r>
      <w:r w:rsidR="005978B5" w:rsidRPr="006F0A08">
        <w:rPr>
          <w:rFonts w:cs="Times New Roman"/>
          <w:sz w:val="23"/>
          <w:szCs w:val="23"/>
          <w:lang w:eastAsia="ru-RU"/>
        </w:rPr>
        <w:t xml:space="preserve"> от </w:t>
      </w:r>
      <w:r w:rsidRPr="006F0A08">
        <w:rPr>
          <w:rFonts w:cs="Times New Roman"/>
          <w:sz w:val="23"/>
          <w:szCs w:val="23"/>
          <w:lang w:eastAsia="ru-RU"/>
        </w:rPr>
        <w:t>24.10.2018</w:t>
      </w:r>
      <w:r w:rsidR="005978B5" w:rsidRPr="006F0A08">
        <w:rPr>
          <w:rFonts w:cs="Times New Roman"/>
          <w:sz w:val="23"/>
          <w:szCs w:val="23"/>
          <w:lang w:eastAsia="ru-RU"/>
        </w:rPr>
        <w:t xml:space="preserve"> «</w:t>
      </w:r>
      <w:r w:rsidRPr="006F0A08">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6F0A08">
        <w:rPr>
          <w:rFonts w:cs="Times New Roman"/>
          <w:sz w:val="23"/>
          <w:szCs w:val="23"/>
          <w:lang w:eastAsia="ru-RU"/>
        </w:rPr>
        <w:t>»</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30 от 05.03.2019 «</w:t>
      </w:r>
      <w:r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 xml:space="preserve">Отменить постановление № 139 от 19.11.2019 </w:t>
      </w:r>
      <w:r w:rsidR="00E23B2B" w:rsidRPr="006F0A08">
        <w:rPr>
          <w:rFonts w:cs="Times New Roman"/>
          <w:sz w:val="23"/>
          <w:szCs w:val="23"/>
          <w:lang w:eastAsia="ru-RU"/>
        </w:rPr>
        <w:t>«</w:t>
      </w:r>
      <w:r w:rsidR="00E23B2B"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100 от 30.11.2020</w:t>
      </w:r>
      <w:r w:rsidR="00E23B2B" w:rsidRPr="006F0A08">
        <w:rPr>
          <w:rFonts w:cs="Times New Roman"/>
          <w:sz w:val="23"/>
          <w:szCs w:val="23"/>
          <w:lang w:eastAsia="ru-RU"/>
        </w:rPr>
        <w:t xml:space="preserve"> «</w:t>
      </w:r>
      <w:r w:rsidR="00E23B2B"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42B67" w:rsidRPr="006F0A08" w:rsidRDefault="00342B67"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12 от 09.02.2023 «</w:t>
      </w:r>
      <w:r w:rsidRPr="006F0A08">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w:t>
      </w:r>
    </w:p>
    <w:p w:rsidR="005014CA" w:rsidRPr="006F0A08" w:rsidRDefault="005014CA"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5 от 17.01.2013</w:t>
      </w:r>
      <w:r w:rsidR="00182F6C" w:rsidRPr="006F0A08">
        <w:rPr>
          <w:sz w:val="23"/>
          <w:szCs w:val="23"/>
        </w:rPr>
        <w:t xml:space="preserve"> «Об утверждении административного регламента предоставления муниципальной услуги «</w:t>
      </w:r>
      <w:r w:rsidR="00182F6C" w:rsidRPr="006F0A08">
        <w:rPr>
          <w:bCs/>
          <w:sz w:val="23"/>
          <w:szCs w:val="23"/>
        </w:rPr>
        <w:t>Признание граждан малоимущими в целях постановки на учёт</w:t>
      </w:r>
      <w:r w:rsidR="00182F6C" w:rsidRPr="006F0A08">
        <w:rPr>
          <w:sz w:val="23"/>
          <w:szCs w:val="23"/>
        </w:rPr>
        <w:t xml:space="preserve"> в качестве нуждающихся в жилых помещениях, предоставляемых по договорам социальн</w:t>
      </w:r>
      <w:r w:rsidR="00182F6C" w:rsidRPr="006F0A08">
        <w:rPr>
          <w:sz w:val="23"/>
          <w:szCs w:val="23"/>
        </w:rPr>
        <w:t>о</w:t>
      </w:r>
      <w:r w:rsidR="00182F6C" w:rsidRPr="006F0A08">
        <w:rPr>
          <w:sz w:val="23"/>
          <w:szCs w:val="23"/>
        </w:rPr>
        <w:t>го найма»</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Постановление вступает в силу со дня его </w:t>
      </w:r>
      <w:r w:rsidR="005014CA" w:rsidRPr="006F0A08">
        <w:rPr>
          <w:rFonts w:cs="Times New Roman"/>
          <w:sz w:val="23"/>
          <w:szCs w:val="23"/>
        </w:rPr>
        <w:t>подписания</w:t>
      </w:r>
      <w:r w:rsidRPr="006F0A08">
        <w:rPr>
          <w:rFonts w:cs="Times New Roman"/>
          <w:sz w:val="23"/>
          <w:szCs w:val="23"/>
        </w:rPr>
        <w:t>.</w:t>
      </w: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r w:rsidRPr="006F0A08">
        <w:rPr>
          <w:rFonts w:cs="Times New Roman"/>
          <w:sz w:val="23"/>
          <w:szCs w:val="23"/>
        </w:rPr>
        <w:t xml:space="preserve">Глава администрации </w:t>
      </w:r>
    </w:p>
    <w:p w:rsidR="0070455C" w:rsidRPr="006F0A08" w:rsidRDefault="00BE24C6" w:rsidP="00A97526">
      <w:pPr>
        <w:rPr>
          <w:rFonts w:cs="Times New Roman"/>
          <w:b/>
          <w:sz w:val="23"/>
          <w:szCs w:val="23"/>
        </w:rPr>
      </w:pPr>
      <w:r w:rsidRPr="006F0A08">
        <w:rPr>
          <w:rFonts w:cs="Times New Roman"/>
          <w:sz w:val="23"/>
          <w:szCs w:val="23"/>
        </w:rPr>
        <w:t>Володарского сельского поселения</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Н.В.Банникова </w:t>
      </w:r>
      <w:r w:rsidR="0041214C" w:rsidRPr="006F0A08">
        <w:rPr>
          <w:rFonts w:cs="Times New Roman"/>
          <w:sz w:val="23"/>
          <w:szCs w:val="23"/>
        </w:rPr>
        <w:br w:type="page"/>
      </w:r>
    </w:p>
    <w:p w:rsidR="00C95BAC" w:rsidRPr="00B50F75" w:rsidRDefault="00C95BAC" w:rsidP="00C95BAC">
      <w:pPr>
        <w:ind w:left="6480"/>
        <w:jc w:val="right"/>
        <w:rPr>
          <w:rFonts w:cs="Times New Roman"/>
          <w:sz w:val="20"/>
          <w:szCs w:val="20"/>
        </w:rPr>
      </w:pPr>
      <w:r>
        <w:rPr>
          <w:rFonts w:cs="Times New Roman"/>
          <w:sz w:val="20"/>
          <w:szCs w:val="20"/>
        </w:rPr>
        <w:lastRenderedPageBreak/>
        <w:t>Приложение</w:t>
      </w:r>
    </w:p>
    <w:p w:rsidR="00160EC8" w:rsidRPr="00B50F75" w:rsidRDefault="00160EC8" w:rsidP="003F2F30">
      <w:pPr>
        <w:ind w:left="6480"/>
        <w:jc w:val="center"/>
        <w:rPr>
          <w:rFonts w:cs="Times New Roman"/>
          <w:sz w:val="20"/>
          <w:szCs w:val="20"/>
        </w:rPr>
      </w:pPr>
      <w:r w:rsidRPr="00B50F75">
        <w:rPr>
          <w:rFonts w:cs="Times New Roman"/>
          <w:sz w:val="20"/>
          <w:szCs w:val="20"/>
        </w:rPr>
        <w:t>Утвержден</w:t>
      </w:r>
    </w:p>
    <w:p w:rsidR="00160EC8" w:rsidRPr="00B50F75" w:rsidRDefault="00160EC8" w:rsidP="00160EC8">
      <w:pPr>
        <w:ind w:left="6480"/>
        <w:rPr>
          <w:rFonts w:cs="Times New Roman"/>
          <w:szCs w:val="24"/>
        </w:rPr>
      </w:pPr>
      <w:r w:rsidRPr="00B50F75">
        <w:rPr>
          <w:rFonts w:cs="Times New Roman"/>
          <w:sz w:val="20"/>
          <w:szCs w:val="20"/>
        </w:rPr>
        <w:t>Постановлением главы администрации Володарского сельского поселения</w:t>
      </w:r>
    </w:p>
    <w:p w:rsidR="00160EC8" w:rsidRDefault="00160EC8" w:rsidP="00160EC8">
      <w:pPr>
        <w:ind w:left="6480"/>
        <w:rPr>
          <w:rFonts w:cs="Times New Roman"/>
          <w:sz w:val="20"/>
          <w:szCs w:val="20"/>
        </w:rPr>
      </w:pPr>
      <w:r>
        <w:rPr>
          <w:rFonts w:cs="Times New Roman"/>
          <w:sz w:val="20"/>
          <w:szCs w:val="20"/>
        </w:rPr>
        <w:t xml:space="preserve">от </w:t>
      </w:r>
      <w:r w:rsidR="0001677C">
        <w:rPr>
          <w:rFonts w:cs="Times New Roman"/>
          <w:sz w:val="20"/>
          <w:szCs w:val="20"/>
        </w:rPr>
        <w:t>29.05.</w:t>
      </w:r>
      <w:r w:rsidR="00E612E1">
        <w:rPr>
          <w:rFonts w:cs="Times New Roman"/>
          <w:sz w:val="20"/>
          <w:szCs w:val="20"/>
        </w:rPr>
        <w:t xml:space="preserve">2023 № </w:t>
      </w:r>
      <w:r w:rsidR="0001677C">
        <w:rPr>
          <w:rFonts w:cs="Times New Roman"/>
          <w:sz w:val="20"/>
          <w:szCs w:val="20"/>
        </w:rPr>
        <w:t>49</w:t>
      </w:r>
      <w:r w:rsidRPr="00B50F75">
        <w:rPr>
          <w:rFonts w:cs="Times New Roman"/>
          <w:sz w:val="20"/>
          <w:szCs w:val="20"/>
        </w:rPr>
        <w:t xml:space="preserve"> </w:t>
      </w:r>
    </w:p>
    <w:p w:rsidR="00160EC8" w:rsidRPr="00B50F75" w:rsidRDefault="00160EC8" w:rsidP="00160EC8">
      <w:pPr>
        <w:jc w:val="center"/>
        <w:rPr>
          <w:rFonts w:cs="Times New Roman"/>
          <w:b/>
          <w:szCs w:val="24"/>
        </w:rPr>
      </w:pPr>
    </w:p>
    <w:p w:rsidR="00160EC8" w:rsidRPr="00B50F75" w:rsidRDefault="00160EC8" w:rsidP="00160EC8">
      <w:pPr>
        <w:jc w:val="center"/>
        <w:rPr>
          <w:rFonts w:cs="Times New Roman"/>
          <w:b/>
          <w:szCs w:val="24"/>
        </w:rPr>
      </w:pPr>
      <w:r w:rsidRPr="00B50F75">
        <w:rPr>
          <w:rFonts w:cs="Times New Roman"/>
          <w:b/>
          <w:szCs w:val="24"/>
        </w:rPr>
        <w:t>Административный регламент</w:t>
      </w:r>
    </w:p>
    <w:p w:rsidR="00160EC8" w:rsidRDefault="00160EC8" w:rsidP="00160EC8">
      <w:pPr>
        <w:jc w:val="center"/>
        <w:rPr>
          <w:rFonts w:cs="Times New Roman"/>
          <w:b/>
          <w:szCs w:val="24"/>
        </w:rPr>
      </w:pPr>
      <w:r w:rsidRPr="00B50F75">
        <w:rPr>
          <w:rFonts w:cs="Times New Roman"/>
          <w:b/>
          <w:szCs w:val="24"/>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Default="00E612E1" w:rsidP="006307EB">
      <w:pPr>
        <w:jc w:val="center"/>
        <w:rPr>
          <w:rFonts w:cs="Times New Roman"/>
          <w:szCs w:val="24"/>
        </w:rPr>
      </w:pPr>
      <w:r w:rsidRPr="00E612E1">
        <w:rPr>
          <w:rFonts w:cs="Times New Roman"/>
          <w:szCs w:val="24"/>
        </w:rPr>
        <w:t xml:space="preserve">Сокращённое наименование: </w:t>
      </w:r>
    </w:p>
    <w:p w:rsidR="006307EB" w:rsidRDefault="00E612E1" w:rsidP="006307EB">
      <w:pPr>
        <w:jc w:val="center"/>
        <w:rPr>
          <w:rFonts w:cs="Times New Roman"/>
          <w:szCs w:val="24"/>
        </w:rPr>
      </w:pPr>
      <w:r w:rsidRPr="00E612E1">
        <w:rPr>
          <w:rFonts w:cs="Times New Roman"/>
          <w:szCs w:val="24"/>
        </w:rPr>
        <w:t>«Принятие граждан на учет в качестве ну</w:t>
      </w:r>
      <w:r w:rsidR="006307EB">
        <w:rPr>
          <w:rFonts w:cs="Times New Roman"/>
          <w:szCs w:val="24"/>
        </w:rPr>
        <w:t>ждающихся в жилых помещениях».</w:t>
      </w:r>
    </w:p>
    <w:p w:rsidR="00E612E1" w:rsidRPr="00E612E1" w:rsidRDefault="00E612E1" w:rsidP="006307EB">
      <w:pPr>
        <w:jc w:val="center"/>
        <w:rPr>
          <w:rFonts w:cs="Times New Roman"/>
          <w:szCs w:val="24"/>
        </w:rPr>
      </w:pPr>
      <w:r w:rsidRPr="00E612E1">
        <w:rPr>
          <w:rFonts w:cs="Times New Roman"/>
          <w:szCs w:val="24"/>
        </w:rPr>
        <w:t>(далее – административный регламент)</w:t>
      </w:r>
    </w:p>
    <w:p w:rsidR="00E612E1" w:rsidRPr="00E612E1" w:rsidRDefault="00E612E1" w:rsidP="00B84BCD">
      <w:pPr>
        <w:ind w:firstLine="709"/>
        <w:rPr>
          <w:rFonts w:cs="Times New Roman"/>
          <w:b/>
          <w:bCs/>
          <w:szCs w:val="24"/>
        </w:rPr>
      </w:pPr>
    </w:p>
    <w:p w:rsidR="00E612E1" w:rsidRPr="00E612E1" w:rsidRDefault="00E612E1" w:rsidP="00B84BCD">
      <w:pPr>
        <w:numPr>
          <w:ilvl w:val="0"/>
          <w:numId w:val="41"/>
        </w:numPr>
        <w:ind w:left="0" w:firstLine="709"/>
        <w:rPr>
          <w:rFonts w:cs="Times New Roman"/>
          <w:b/>
          <w:bCs/>
          <w:szCs w:val="24"/>
        </w:rPr>
      </w:pPr>
      <w:r w:rsidRPr="00E612E1">
        <w:rPr>
          <w:rFonts w:cs="Times New Roman"/>
          <w:b/>
          <w:bCs/>
          <w:szCs w:val="24"/>
        </w:rPr>
        <w:t>Общие положения</w:t>
      </w:r>
    </w:p>
    <w:p w:rsidR="00E612E1" w:rsidRPr="00E612E1" w:rsidRDefault="00E612E1" w:rsidP="00B84BCD">
      <w:pPr>
        <w:ind w:firstLine="709"/>
        <w:rPr>
          <w:rFonts w:cs="Times New Roman"/>
          <w:bCs/>
          <w:szCs w:val="24"/>
        </w:rPr>
      </w:pPr>
      <w:r w:rsidRPr="00E612E1">
        <w:rPr>
          <w:rFonts w:cs="Times New Roman"/>
          <w:bCs/>
          <w:szCs w:val="24"/>
        </w:rPr>
        <w:t>1.1.Настоящий регламент устанавливает порядок и стандарт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Категории заявителей и их представителей, имеющих право выступать от их имени</w:t>
      </w:r>
    </w:p>
    <w:p w:rsidR="00E612E1" w:rsidRPr="00E612E1" w:rsidRDefault="00B84BCD" w:rsidP="00B84BCD">
      <w:pPr>
        <w:ind w:firstLine="709"/>
        <w:rPr>
          <w:rFonts w:cs="Times New Roman"/>
          <w:szCs w:val="24"/>
        </w:rPr>
      </w:pPr>
      <w:r>
        <w:rPr>
          <w:rFonts w:cs="Times New Roman"/>
          <w:szCs w:val="24"/>
        </w:rPr>
        <w:t xml:space="preserve">1.2 </w:t>
      </w:r>
      <w:r w:rsidR="00E612E1" w:rsidRPr="00E612E1">
        <w:rPr>
          <w:rFonts w:cs="Times New Roman"/>
          <w:szCs w:val="24"/>
        </w:rPr>
        <w:t xml:space="preserve">Заявителями, имеющими право обратиться за получением </w:t>
      </w:r>
      <w:r w:rsidR="00E612E1" w:rsidRPr="00E612E1">
        <w:rPr>
          <w:rFonts w:cs="Times New Roman"/>
          <w:bCs/>
          <w:szCs w:val="24"/>
        </w:rPr>
        <w:t>муниципальной услуги</w:t>
      </w:r>
      <w:r w:rsidR="00E612E1"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bCs/>
          <w:szCs w:val="24"/>
        </w:rPr>
        <w:t xml:space="preserve">1.2.1 </w:t>
      </w:r>
      <w:r w:rsidRPr="00E612E1">
        <w:rPr>
          <w:rFonts w:cs="Times New Roman"/>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Pr>
          <w:rFonts w:cs="Times New Roman"/>
          <w:szCs w:val="24"/>
        </w:rPr>
        <w:t xml:space="preserve"> Володарское сельское поселение</w:t>
      </w:r>
      <w:r w:rsidRPr="00E612E1">
        <w:rPr>
          <w:rFonts w:cs="Times New Roman"/>
          <w:szCs w:val="24"/>
        </w:rPr>
        <w:t xml:space="preserve"> Ленинградской области из числа:</w:t>
      </w:r>
    </w:p>
    <w:p w:rsidR="00E612E1" w:rsidRPr="00E612E1" w:rsidRDefault="00B84BCD" w:rsidP="00B84BCD">
      <w:pPr>
        <w:ind w:firstLine="709"/>
        <w:rPr>
          <w:rFonts w:cs="Times New Roman"/>
          <w:szCs w:val="24"/>
        </w:rPr>
      </w:pPr>
      <w:r>
        <w:rPr>
          <w:rFonts w:cs="Times New Roman"/>
          <w:szCs w:val="24"/>
        </w:rPr>
        <w:t xml:space="preserve">- </w:t>
      </w:r>
      <w:r w:rsidR="00E612E1" w:rsidRPr="00E612E1">
        <w:rPr>
          <w:rFonts w:cs="Times New Roman"/>
          <w:szCs w:val="24"/>
        </w:rPr>
        <w:t xml:space="preserve">малоимущих граждан, </w:t>
      </w:r>
    </w:p>
    <w:p w:rsidR="00E612E1" w:rsidRPr="00E612E1" w:rsidRDefault="00E612E1" w:rsidP="00B84BCD">
      <w:pPr>
        <w:ind w:firstLine="709"/>
        <w:rPr>
          <w:rFonts w:cs="Times New Roman"/>
          <w:szCs w:val="24"/>
        </w:rPr>
      </w:pPr>
      <w:r w:rsidRPr="00E612E1">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E612E1" w:rsidRDefault="00E612E1" w:rsidP="00B84BCD">
      <w:pPr>
        <w:ind w:firstLine="709"/>
        <w:rPr>
          <w:rFonts w:cs="Times New Roman"/>
          <w:szCs w:val="24"/>
        </w:rPr>
      </w:pPr>
      <w:r w:rsidRPr="00E612E1">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Pr>
          <w:rFonts w:cs="Times New Roman"/>
          <w:szCs w:val="24"/>
        </w:rPr>
        <w:t xml:space="preserve"> 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E612E1" w:rsidRDefault="00E612E1" w:rsidP="00B84BCD">
      <w:pPr>
        <w:ind w:firstLine="709"/>
        <w:rPr>
          <w:rFonts w:cs="Times New Roman"/>
          <w:szCs w:val="24"/>
        </w:rPr>
      </w:pPr>
      <w:r w:rsidRPr="00E612E1">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E612E1" w:rsidRDefault="00E612E1" w:rsidP="00B84BCD">
      <w:pPr>
        <w:ind w:firstLine="709"/>
        <w:rPr>
          <w:rFonts w:cs="Times New Roman"/>
          <w:szCs w:val="24"/>
        </w:rPr>
      </w:pPr>
      <w:r w:rsidRPr="00E612E1">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szCs w:val="24"/>
        </w:rPr>
      </w:pPr>
      <w:r w:rsidRPr="00E612E1">
        <w:rPr>
          <w:rFonts w:cs="Times New Roman"/>
          <w:szCs w:val="24"/>
        </w:rPr>
        <w:t>Порядок информирования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1.3. Информация о местах нахождения</w:t>
      </w:r>
      <w:r w:rsidRPr="00E612E1">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612E1">
        <w:rPr>
          <w:rFonts w:cs="Times New Roman"/>
          <w:szCs w:val="24"/>
        </w:rPr>
        <w:t xml:space="preserve"> размещаются</w:t>
      </w:r>
      <w:r w:rsidRPr="00E612E1">
        <w:rPr>
          <w:rFonts w:cs="Times New Roman"/>
          <w:bCs/>
          <w:szCs w:val="24"/>
        </w:rPr>
        <w:t>:</w:t>
      </w:r>
      <w:r w:rsidRPr="00E612E1">
        <w:rPr>
          <w:rFonts w:cs="Times New Roman"/>
          <w:szCs w:val="24"/>
        </w:rPr>
        <w:t xml:space="preserve"> </w:t>
      </w:r>
    </w:p>
    <w:p w:rsidR="00E612E1" w:rsidRPr="00E612E1" w:rsidRDefault="00E612E1" w:rsidP="00B84BCD">
      <w:pPr>
        <w:ind w:firstLine="709"/>
        <w:rPr>
          <w:rFonts w:cs="Times New Roman"/>
          <w:bCs/>
          <w:szCs w:val="24"/>
        </w:rPr>
      </w:pPr>
      <w:r w:rsidRPr="00E612E1">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на сайте ОМСУ</w:t>
      </w:r>
      <w:r w:rsidRPr="00E612E1">
        <w:rPr>
          <w:rFonts w:cs="Times New Roman"/>
          <w:szCs w:val="24"/>
        </w:rPr>
        <w:t xml:space="preserve"> /Организации</w:t>
      </w:r>
      <w:r w:rsidRPr="00E612E1">
        <w:rPr>
          <w:rFonts w:cs="Times New Roman"/>
          <w:bCs/>
          <w:szCs w:val="24"/>
        </w:rPr>
        <w:t>;</w:t>
      </w:r>
    </w:p>
    <w:p w:rsidR="00E612E1" w:rsidRPr="00E612E1" w:rsidRDefault="00E612E1" w:rsidP="00B84BCD">
      <w:pPr>
        <w:ind w:firstLine="709"/>
        <w:rPr>
          <w:rFonts w:cs="Times New Roman"/>
          <w:szCs w:val="24"/>
        </w:rPr>
      </w:pPr>
      <w:r w:rsidRPr="00E612E1">
        <w:rPr>
          <w:rFonts w:cs="Times New Roman"/>
          <w:bCs/>
          <w:szCs w:val="24"/>
        </w:rPr>
        <w:t xml:space="preserve">на сайте </w:t>
      </w:r>
      <w:r w:rsidRPr="00E612E1">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12E1">
          <w:rPr>
            <w:rStyle w:val="a4"/>
            <w:szCs w:val="24"/>
          </w:rPr>
          <w:t>http://mfc47.ru/</w:t>
        </w:r>
      </w:hyperlink>
      <w:r w:rsidRPr="00E612E1">
        <w:rPr>
          <w:rFonts w:cs="Times New Roman"/>
          <w:szCs w:val="24"/>
        </w:rPr>
        <w:t>;</w:t>
      </w:r>
    </w:p>
    <w:p w:rsidR="00E612E1" w:rsidRPr="00E612E1" w:rsidRDefault="00E612E1" w:rsidP="00B84BCD">
      <w:pPr>
        <w:ind w:firstLine="709"/>
        <w:rPr>
          <w:rFonts w:cs="Times New Roman"/>
          <w:szCs w:val="24"/>
          <w:u w:val="single"/>
        </w:rPr>
      </w:pPr>
      <w:r w:rsidRPr="00E612E1">
        <w:rPr>
          <w:rFonts w:cs="Times New Roman"/>
          <w:szCs w:val="24"/>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862FE4" w:rsidRPr="001943C0">
        <w:rPr>
          <w:szCs w:val="24"/>
        </w:rPr>
        <w:fldChar w:fldCharType="begin"/>
      </w:r>
      <w:r w:rsidR="00862FE4" w:rsidRPr="001943C0">
        <w:rPr>
          <w:szCs w:val="24"/>
        </w:rPr>
        <w:instrText>HYPERLINK</w:instrText>
      </w:r>
      <w:r w:rsidR="00862FE4" w:rsidRPr="001943C0">
        <w:rPr>
          <w:szCs w:val="24"/>
        </w:rPr>
        <w:fldChar w:fldCharType="separate"/>
      </w:r>
      <w:r w:rsidR="00FC5CE8">
        <w:rPr>
          <w:b/>
          <w:bCs/>
          <w:szCs w:val="24"/>
        </w:rPr>
        <w:t>Ошибка! Недопустимый объект гиперссылки.</w:t>
      </w:r>
      <w:r w:rsidR="00862FE4" w:rsidRPr="001943C0">
        <w:rPr>
          <w:szCs w:val="24"/>
        </w:rPr>
        <w:fldChar w:fldCharType="end"/>
      </w:r>
      <w:r w:rsidR="00862FE4" w:rsidRPr="001943C0">
        <w:rPr>
          <w:rFonts w:cs="Times New Roman"/>
          <w:szCs w:val="24"/>
          <w:lang w:eastAsia="ru-RU"/>
        </w:rPr>
        <w:t xml:space="preserve"> </w:t>
      </w:r>
      <w:hyperlink r:id="rId9" w:history="1">
        <w:r w:rsidR="00862FE4" w:rsidRPr="001943C0">
          <w:rPr>
            <w:rFonts w:cs="Times New Roman"/>
            <w:szCs w:val="24"/>
            <w:u w:val="single"/>
            <w:lang w:eastAsia="ru-RU"/>
          </w:rPr>
          <w:t>www.gosuslugi.ru</w:t>
        </w:r>
      </w:hyperlink>
    </w:p>
    <w:p w:rsidR="00E612E1" w:rsidRPr="00E612E1" w:rsidRDefault="00E612E1" w:rsidP="00B84BCD">
      <w:pPr>
        <w:ind w:firstLine="709"/>
        <w:rPr>
          <w:rFonts w:cs="Times New Roman"/>
          <w:szCs w:val="24"/>
        </w:rPr>
      </w:pPr>
      <w:r w:rsidRPr="00E612E1">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w:t>
      </w:r>
      <w:r w:rsidRPr="00E612E1">
        <w:rPr>
          <w:rFonts w:cs="Times New Roman"/>
          <w:b/>
          <w:bCs/>
          <w:szCs w:val="24"/>
        </w:rPr>
        <w:t>. Стандарт предоставления муниципальной услуги.</w:t>
      </w:r>
    </w:p>
    <w:p w:rsidR="00E612E1" w:rsidRPr="00F91490" w:rsidRDefault="00E612E1" w:rsidP="00B84BCD">
      <w:pPr>
        <w:ind w:firstLine="709"/>
        <w:rPr>
          <w:rFonts w:cs="Times New Roman"/>
          <w:b/>
          <w:bCs/>
          <w:szCs w:val="24"/>
        </w:rPr>
      </w:pPr>
      <w:r w:rsidRPr="00F91490">
        <w:rPr>
          <w:rFonts w:cs="Times New Roman"/>
          <w:b/>
          <w:bCs/>
          <w:szCs w:val="24"/>
        </w:rPr>
        <w:t>Полное наименование муниципальной услуги, сокращенное наименование</w:t>
      </w:r>
      <w:r w:rsidR="00546111" w:rsidRPr="00F91490">
        <w:rPr>
          <w:rFonts w:cs="Times New Roman"/>
          <w:b/>
          <w:bCs/>
          <w:szCs w:val="24"/>
        </w:rPr>
        <w:t xml:space="preserve"> </w:t>
      </w:r>
      <w:r w:rsidRPr="00F91490">
        <w:rPr>
          <w:rFonts w:cs="Times New Roman"/>
          <w:b/>
          <w:bCs/>
          <w:szCs w:val="24"/>
        </w:rPr>
        <w:t>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2.1. Полное наименование </w:t>
      </w:r>
      <w:r w:rsidRPr="00E612E1">
        <w:rPr>
          <w:rFonts w:cs="Times New Roman"/>
          <w:bCs/>
          <w:szCs w:val="24"/>
        </w:rPr>
        <w:t>муниципальной услуги</w:t>
      </w:r>
      <w:r w:rsidRPr="00E612E1">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Сокращенное наименование </w:t>
      </w:r>
      <w:r w:rsidRPr="00E612E1">
        <w:rPr>
          <w:rFonts w:cs="Times New Roman"/>
          <w:bCs/>
          <w:szCs w:val="24"/>
        </w:rPr>
        <w:t>муниципальной услуги:</w:t>
      </w:r>
      <w:r w:rsidRPr="00E612E1">
        <w:rPr>
          <w:rFonts w:cs="Times New Roman"/>
          <w:szCs w:val="24"/>
        </w:rPr>
        <w:t xml:space="preserve"> «Принятие граждан на учет в качестве нуждающихся в жилых помещениях».</w:t>
      </w:r>
    </w:p>
    <w:p w:rsidR="00E612E1" w:rsidRPr="00F91490" w:rsidRDefault="00E612E1" w:rsidP="00B84BCD">
      <w:pPr>
        <w:ind w:firstLine="709"/>
        <w:rPr>
          <w:rFonts w:cs="Times New Roman"/>
          <w:b/>
          <w:szCs w:val="24"/>
        </w:rPr>
      </w:pPr>
      <w:r w:rsidRPr="00F91490">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E612E1" w:rsidRDefault="00E612E1" w:rsidP="00B84BCD">
      <w:pPr>
        <w:ind w:firstLine="709"/>
        <w:rPr>
          <w:rFonts w:cs="Times New Roman"/>
          <w:szCs w:val="24"/>
        </w:rPr>
      </w:pPr>
      <w:r w:rsidRPr="00E612E1">
        <w:rPr>
          <w:rFonts w:cs="Times New Roman"/>
          <w:szCs w:val="24"/>
        </w:rPr>
        <w:t xml:space="preserve">2.2. Муниципальную услугу предоставляет: администрация муниципального образования </w:t>
      </w:r>
      <w:r w:rsidR="00546111">
        <w:rPr>
          <w:rFonts w:cs="Times New Roman"/>
          <w:szCs w:val="24"/>
        </w:rPr>
        <w:t>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w:t>
      </w:r>
    </w:p>
    <w:p w:rsidR="00E612E1" w:rsidRPr="00E612E1" w:rsidRDefault="00E612E1" w:rsidP="00B84BCD">
      <w:pPr>
        <w:ind w:firstLine="709"/>
        <w:rPr>
          <w:rFonts w:cs="Times New Roman"/>
          <w:szCs w:val="24"/>
        </w:rPr>
      </w:pPr>
      <w:r w:rsidRPr="00E612E1">
        <w:rPr>
          <w:rFonts w:cs="Times New Roman"/>
          <w:szCs w:val="24"/>
        </w:rPr>
        <w:t>В предоставлении муниципальной услуги участвуют:</w:t>
      </w:r>
    </w:p>
    <w:p w:rsidR="00E612E1" w:rsidRPr="00E612E1" w:rsidRDefault="00E612E1" w:rsidP="00B84BCD">
      <w:pPr>
        <w:ind w:firstLine="709"/>
        <w:rPr>
          <w:rFonts w:cs="Times New Roman"/>
          <w:szCs w:val="24"/>
        </w:rPr>
      </w:pPr>
      <w:r w:rsidRPr="00E612E1">
        <w:rPr>
          <w:rFonts w:cs="Times New Roman"/>
          <w:szCs w:val="24"/>
        </w:rPr>
        <w:t>1) Организация:</w:t>
      </w:r>
    </w:p>
    <w:p w:rsidR="00E612E1" w:rsidRPr="00E612E1" w:rsidRDefault="00E612E1" w:rsidP="00B84BCD">
      <w:pPr>
        <w:ind w:firstLine="709"/>
        <w:rPr>
          <w:rFonts w:cs="Times New Roman"/>
          <w:szCs w:val="24"/>
        </w:rPr>
      </w:pPr>
      <w:r w:rsidRPr="00E612E1">
        <w:rPr>
          <w:rFonts w:cs="Times New Roman"/>
          <w:szCs w:val="24"/>
        </w:rPr>
        <w:t>________________________________________________________________;</w:t>
      </w:r>
    </w:p>
    <w:p w:rsidR="00E612E1" w:rsidRPr="00E612E1" w:rsidRDefault="00E612E1" w:rsidP="00B84BCD">
      <w:pPr>
        <w:ind w:firstLine="709"/>
        <w:rPr>
          <w:rFonts w:cs="Times New Roman"/>
          <w:szCs w:val="24"/>
        </w:rPr>
      </w:pPr>
      <w:r w:rsidRPr="00E612E1">
        <w:rPr>
          <w:rFonts w:cs="Times New Roman"/>
          <w:szCs w:val="24"/>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E612E1" w:rsidRDefault="00E612E1" w:rsidP="00B84BCD">
      <w:pPr>
        <w:ind w:firstLine="709"/>
        <w:rPr>
          <w:rFonts w:cs="Times New Roman"/>
          <w:szCs w:val="24"/>
        </w:rPr>
      </w:pPr>
      <w:r w:rsidRPr="00E612E1">
        <w:rPr>
          <w:rFonts w:cs="Times New Roman"/>
          <w:szCs w:val="24"/>
        </w:rPr>
        <w:t>3) Федеральная служба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4) Управление по вопросам миграции ГУ МВД России по г. Санкт-Петербургу и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5) Федеральная налоговая служба </w:t>
      </w:r>
    </w:p>
    <w:p w:rsidR="00E612E1" w:rsidRPr="00E612E1" w:rsidRDefault="00E612E1" w:rsidP="00B84BCD">
      <w:pPr>
        <w:ind w:firstLine="709"/>
        <w:rPr>
          <w:rFonts w:cs="Times New Roman"/>
          <w:szCs w:val="24"/>
        </w:rPr>
      </w:pPr>
      <w:r w:rsidRPr="00E612E1">
        <w:rPr>
          <w:rFonts w:cs="Times New Roman"/>
          <w:szCs w:val="24"/>
        </w:rPr>
        <w:t>6) Министерство внутренних дел Российской Федерации;</w:t>
      </w:r>
    </w:p>
    <w:p w:rsidR="00E612E1" w:rsidRPr="007F17D9" w:rsidRDefault="00E612E1" w:rsidP="00B84BCD">
      <w:pPr>
        <w:ind w:firstLine="709"/>
        <w:rPr>
          <w:rFonts w:cs="Times New Roman"/>
          <w:szCs w:val="24"/>
        </w:rPr>
      </w:pPr>
      <w:r w:rsidRPr="007F17D9">
        <w:rPr>
          <w:rFonts w:cs="Times New Roman"/>
          <w:szCs w:val="24"/>
        </w:rPr>
        <w:t xml:space="preserve">7) </w:t>
      </w:r>
      <w:r w:rsidR="007F17D9" w:rsidRPr="007F17D9">
        <w:rPr>
          <w:rFonts w:cs="Times New Roman"/>
          <w:szCs w:val="24"/>
          <w:lang w:eastAsia="ru-RU"/>
        </w:rPr>
        <w:t xml:space="preserve">Фонд пенсионного и социального страхования </w:t>
      </w:r>
      <w:r w:rsidRPr="007F17D9">
        <w:rPr>
          <w:rFonts w:cs="Times New Roman"/>
          <w:szCs w:val="24"/>
        </w:rPr>
        <w:t>Российской Федерации;</w:t>
      </w:r>
    </w:p>
    <w:p w:rsidR="00E612E1" w:rsidRPr="00E612E1" w:rsidRDefault="00E612E1" w:rsidP="00B84BCD">
      <w:pPr>
        <w:ind w:firstLine="709"/>
        <w:rPr>
          <w:rFonts w:cs="Times New Roman"/>
          <w:szCs w:val="24"/>
        </w:rPr>
      </w:pPr>
      <w:r w:rsidRPr="00E612E1">
        <w:rPr>
          <w:rFonts w:cs="Times New Roman"/>
          <w:szCs w:val="24"/>
        </w:rPr>
        <w:t>9) орган, осуществляющий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10) орган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11) Федеральная налоговая служба;</w:t>
      </w:r>
    </w:p>
    <w:p w:rsidR="00E612E1" w:rsidRPr="00E612E1" w:rsidRDefault="00E612E1" w:rsidP="00B84BCD">
      <w:pPr>
        <w:ind w:firstLine="709"/>
        <w:rPr>
          <w:rFonts w:cs="Times New Roman"/>
          <w:szCs w:val="24"/>
        </w:rPr>
      </w:pPr>
      <w:r w:rsidRPr="00E612E1">
        <w:rPr>
          <w:rFonts w:cs="Times New Roman"/>
          <w:szCs w:val="24"/>
        </w:rPr>
        <w:t>12) Федеральная служба судебных приставов;</w:t>
      </w:r>
    </w:p>
    <w:p w:rsidR="00E612E1" w:rsidRPr="00E612E1" w:rsidRDefault="00E612E1" w:rsidP="00B84BCD">
      <w:pPr>
        <w:ind w:firstLine="709"/>
        <w:rPr>
          <w:rFonts w:cs="Times New Roman"/>
          <w:szCs w:val="24"/>
        </w:rPr>
      </w:pPr>
      <w:r w:rsidRPr="00E612E1">
        <w:rPr>
          <w:rFonts w:cs="Times New Roman"/>
          <w:szCs w:val="24"/>
        </w:rPr>
        <w:t>13) Федеральная служба исполнения наказаний;</w:t>
      </w:r>
    </w:p>
    <w:p w:rsidR="00E612E1" w:rsidRPr="00E612E1" w:rsidRDefault="00E612E1" w:rsidP="00B84BCD">
      <w:pPr>
        <w:ind w:firstLine="709"/>
        <w:rPr>
          <w:rFonts w:cs="Times New Roman"/>
          <w:szCs w:val="24"/>
        </w:rPr>
      </w:pPr>
      <w:r w:rsidRPr="00E612E1">
        <w:rPr>
          <w:rFonts w:cs="Times New Roman"/>
          <w:szCs w:val="24"/>
        </w:rPr>
        <w:t>14) Министерство обороны Российской Федерации и подведомственные ему учреждения;</w:t>
      </w:r>
    </w:p>
    <w:p w:rsidR="00E612E1" w:rsidRPr="00E612E1" w:rsidRDefault="00862FE4" w:rsidP="00B84BCD">
      <w:pPr>
        <w:ind w:firstLine="709"/>
        <w:rPr>
          <w:rFonts w:cs="Times New Roman"/>
          <w:szCs w:val="24"/>
        </w:rPr>
      </w:pPr>
      <w:r>
        <w:rPr>
          <w:rFonts w:cs="Times New Roman"/>
          <w:szCs w:val="24"/>
        </w:rPr>
        <w:t>15</w:t>
      </w:r>
      <w:r w:rsidR="00E612E1" w:rsidRPr="00E612E1">
        <w:rPr>
          <w:rFonts w:cs="Times New Roman"/>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Заявление на получение муниципальной услуги с комплектом документов принимается:</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ОМСУ/Организацию, в филиалах, отделах, удаленных рабочих мест ГБУ ЛО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E612E1" w:rsidRDefault="00E612E1" w:rsidP="00B84BCD">
      <w:pPr>
        <w:ind w:firstLine="709"/>
        <w:rPr>
          <w:rFonts w:cs="Times New Roman"/>
          <w:szCs w:val="24"/>
        </w:rPr>
      </w:pPr>
      <w:r w:rsidRPr="00E612E1">
        <w:rPr>
          <w:rFonts w:cs="Times New Roman"/>
          <w:szCs w:val="24"/>
        </w:rPr>
        <w:t xml:space="preserve">1.2.1:–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 xml:space="preserve">1.2.2 .–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1) посредством ПГУ ЛО/ЕПГУ – МФЦ;</w:t>
      </w:r>
    </w:p>
    <w:p w:rsidR="00E612E1" w:rsidRPr="00E612E1" w:rsidRDefault="00E612E1" w:rsidP="00B84BCD">
      <w:pPr>
        <w:ind w:firstLine="709"/>
        <w:rPr>
          <w:rFonts w:cs="Times New Roman"/>
          <w:szCs w:val="24"/>
        </w:rPr>
      </w:pPr>
      <w:r w:rsidRPr="00E612E1">
        <w:rPr>
          <w:rFonts w:cs="Times New Roman"/>
          <w:szCs w:val="24"/>
        </w:rPr>
        <w:t>2) по телефону – в МФЦ, в ОМСУ/Организацию;</w:t>
      </w:r>
    </w:p>
    <w:p w:rsidR="00E612E1" w:rsidRPr="00E612E1" w:rsidRDefault="00E612E1" w:rsidP="00B84BCD">
      <w:pPr>
        <w:ind w:firstLine="709"/>
        <w:rPr>
          <w:rFonts w:cs="Times New Roman"/>
          <w:szCs w:val="24"/>
        </w:rPr>
      </w:pPr>
      <w:r w:rsidRPr="00E612E1">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612E1" w:rsidRPr="00E612E1" w:rsidRDefault="00E612E1" w:rsidP="00B84BCD">
      <w:pPr>
        <w:ind w:firstLine="709"/>
        <w:rPr>
          <w:rFonts w:cs="Times New Roman"/>
          <w:szCs w:val="24"/>
        </w:rPr>
      </w:pPr>
      <w:r w:rsidRPr="00E612E1">
        <w:rPr>
          <w:rFonts w:cs="Times New Roman"/>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612E1">
          <w:rPr>
            <w:rStyle w:val="a4"/>
            <w:szCs w:val="24"/>
          </w:rPr>
          <w:t>частью 18 статьи 14.1</w:t>
        </w:r>
      </w:hyperlink>
      <w:r w:rsidRPr="00E612E1">
        <w:rPr>
          <w:rFonts w:cs="Times New Roman"/>
          <w:szCs w:val="24"/>
        </w:rPr>
        <w:t xml:space="preserve"> Федерального закона от 27 июля 2006 года N 149-ФЗ "Об информации, информационных технологиях и о защите информации".</w:t>
      </w:r>
    </w:p>
    <w:p w:rsidR="00E612E1" w:rsidRPr="00E612E1" w:rsidRDefault="00E612E1" w:rsidP="00B84BCD">
      <w:pPr>
        <w:ind w:firstLine="709"/>
        <w:rPr>
          <w:rFonts w:cs="Times New Roman"/>
          <w:szCs w:val="24"/>
        </w:rPr>
      </w:pPr>
      <w:bookmarkStart w:id="1" w:name="Par5"/>
      <w:bookmarkEnd w:id="1"/>
      <w:r w:rsidRPr="00E612E1">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612E1" w:rsidRPr="00E612E1" w:rsidRDefault="00E612E1" w:rsidP="00B84BCD">
      <w:pPr>
        <w:ind w:firstLine="709"/>
        <w:rPr>
          <w:rFonts w:cs="Times New Roman"/>
          <w:szCs w:val="24"/>
        </w:rPr>
      </w:pPr>
      <w:r w:rsidRPr="00E612E1">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2E1" w:rsidRPr="00E612E1" w:rsidRDefault="00E612E1" w:rsidP="00B84BCD">
      <w:pPr>
        <w:ind w:firstLine="709"/>
        <w:rPr>
          <w:rFonts w:cs="Times New Roman"/>
          <w:szCs w:val="24"/>
        </w:rPr>
      </w:pPr>
      <w:r w:rsidRPr="00E612E1">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2E1" w:rsidRPr="00F91490" w:rsidRDefault="00E612E1" w:rsidP="00B84BCD">
      <w:pPr>
        <w:ind w:firstLine="709"/>
        <w:rPr>
          <w:rFonts w:cs="Times New Roman"/>
          <w:b/>
          <w:szCs w:val="24"/>
        </w:rPr>
      </w:pPr>
      <w:r w:rsidRPr="00F91490">
        <w:rPr>
          <w:rFonts w:cs="Times New Roman"/>
          <w:b/>
          <w:szCs w:val="24"/>
        </w:rPr>
        <w:t>Результат предоставления муниципальной услуги, а также способы получения результата</w:t>
      </w:r>
    </w:p>
    <w:p w:rsidR="00E612E1" w:rsidRPr="00E612E1" w:rsidRDefault="00E612E1" w:rsidP="00B84BCD">
      <w:pPr>
        <w:ind w:firstLine="709"/>
        <w:rPr>
          <w:rFonts w:cs="Times New Roman"/>
          <w:szCs w:val="24"/>
        </w:rPr>
      </w:pPr>
      <w:r w:rsidRPr="00E612E1">
        <w:rPr>
          <w:rFonts w:cs="Times New Roman"/>
          <w:szCs w:val="24"/>
        </w:rPr>
        <w:t xml:space="preserve">2.3. Результатом предоставления муниципальной услуги является:  </w:t>
      </w:r>
    </w:p>
    <w:p w:rsidR="00E612E1" w:rsidRPr="00E612E1" w:rsidRDefault="00E612E1" w:rsidP="00B84BCD">
      <w:pPr>
        <w:ind w:firstLine="709"/>
        <w:rPr>
          <w:rFonts w:cs="Times New Roman"/>
          <w:szCs w:val="24"/>
        </w:rPr>
      </w:pPr>
      <w:r w:rsidRPr="00E612E1">
        <w:rPr>
          <w:rFonts w:cs="Times New Roman"/>
          <w:szCs w:val="24"/>
        </w:rPr>
        <w:t>в отношении услуги 1.2.1.: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E612E1" w:rsidRPr="00546111" w:rsidRDefault="00E612E1" w:rsidP="00B84BCD">
      <w:pPr>
        <w:ind w:firstLine="709"/>
        <w:rPr>
          <w:rFonts w:cs="Times New Roman"/>
          <w:i/>
          <w:szCs w:val="24"/>
        </w:rPr>
      </w:pPr>
      <w:r w:rsidRPr="00546111">
        <w:rPr>
          <w:rFonts w:cs="Times New Roman"/>
          <w:i/>
          <w:szCs w:val="24"/>
        </w:rPr>
        <w:t xml:space="preserve"> (каждое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№4.1);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E612E1" w:rsidRPr="00546111" w:rsidRDefault="00E612E1" w:rsidP="00B84BCD">
      <w:pPr>
        <w:ind w:firstLine="709"/>
        <w:rPr>
          <w:rFonts w:cs="Times New Roman"/>
          <w:i/>
          <w:szCs w:val="24"/>
        </w:rPr>
      </w:pPr>
      <w:r w:rsidRPr="00546111">
        <w:rPr>
          <w:rFonts w:cs="Times New Roman"/>
          <w:i/>
          <w:szCs w:val="24"/>
        </w:rPr>
        <w:t>(каждое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 4.2);</w:t>
      </w:r>
    </w:p>
    <w:p w:rsidR="00E612E1" w:rsidRPr="00E612E1" w:rsidRDefault="00E612E1" w:rsidP="00B84BCD">
      <w:pPr>
        <w:ind w:firstLine="709"/>
        <w:rPr>
          <w:rFonts w:cs="Times New Roman"/>
          <w:szCs w:val="24"/>
        </w:rPr>
      </w:pPr>
      <w:r w:rsidRPr="00E612E1">
        <w:rPr>
          <w:rFonts w:cs="Times New Roman"/>
          <w:szCs w:val="24"/>
        </w:rPr>
        <w:t>- реестровая запись в соответствии с категорией заявителя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в отношении услуги 1.2.2.:</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уведомления</w:t>
      </w:r>
      <w:r w:rsidRPr="00E612E1">
        <w:rPr>
          <w:rFonts w:cs="Times New Roman"/>
          <w:szCs w:val="24"/>
        </w:rPr>
        <w:t xml:space="preserve"> об очередности предоставления жилых помещений по договору социального найма согласно приложению №____ ;</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№5.1);</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 xml:space="preserve">уведомления </w:t>
      </w:r>
      <w:r w:rsidRPr="00E612E1">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№5.2);</w:t>
      </w:r>
    </w:p>
    <w:p w:rsidR="00E612E1" w:rsidRPr="00E612E1" w:rsidRDefault="00E612E1" w:rsidP="00B84BCD">
      <w:pPr>
        <w:ind w:firstLine="709"/>
        <w:rPr>
          <w:rFonts w:cs="Times New Roman"/>
          <w:szCs w:val="24"/>
        </w:rPr>
      </w:pPr>
      <w:r w:rsidRPr="00E612E1">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 в филиалах, отделах, удаленных рабочих местах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B84BCD">
      <w:pPr>
        <w:ind w:firstLine="709"/>
        <w:rPr>
          <w:rFonts w:cs="Times New Roman"/>
          <w:szCs w:val="24"/>
        </w:rPr>
      </w:pPr>
      <w:r w:rsidRPr="00E612E1">
        <w:rPr>
          <w:rFonts w:cs="Times New Roman"/>
          <w:szCs w:val="24"/>
        </w:rPr>
        <w:t xml:space="preserve">на электронную почту; </w:t>
      </w:r>
    </w:p>
    <w:p w:rsidR="00E612E1" w:rsidRPr="00E612E1" w:rsidRDefault="00E612E1" w:rsidP="00B84BCD">
      <w:pPr>
        <w:ind w:firstLine="709"/>
        <w:rPr>
          <w:rFonts w:cs="Times New Roman"/>
          <w:szCs w:val="24"/>
        </w:rPr>
      </w:pPr>
      <w:r w:rsidRPr="00E612E1">
        <w:rPr>
          <w:rFonts w:cs="Times New Roman"/>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612E1" w:rsidRPr="00F91490" w:rsidRDefault="00E612E1" w:rsidP="00B84BCD">
      <w:pPr>
        <w:ind w:firstLine="709"/>
        <w:rPr>
          <w:rFonts w:cs="Times New Roman"/>
          <w:b/>
          <w:szCs w:val="24"/>
        </w:rPr>
      </w:pPr>
      <w:r w:rsidRPr="00F91490">
        <w:rPr>
          <w:rFonts w:cs="Times New Roman"/>
          <w:b/>
          <w:szCs w:val="24"/>
        </w:rPr>
        <w:t>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2.4. 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lastRenderedPageBreak/>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E612E1" w:rsidRPr="00E612E1" w:rsidRDefault="00E612E1" w:rsidP="00B84BCD">
      <w:pPr>
        <w:ind w:firstLine="709"/>
        <w:rPr>
          <w:rFonts w:cs="Times New Roman"/>
          <w:szCs w:val="24"/>
        </w:rPr>
      </w:pPr>
      <w:r w:rsidRPr="00E612E1">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E612E1" w:rsidRPr="00F91490" w:rsidRDefault="00E612E1" w:rsidP="00B84BCD">
      <w:pPr>
        <w:ind w:firstLine="709"/>
        <w:rPr>
          <w:rFonts w:cs="Times New Roman"/>
          <w:b/>
          <w:szCs w:val="24"/>
        </w:rPr>
      </w:pPr>
      <w:r w:rsidRPr="00F91490">
        <w:rPr>
          <w:rFonts w:cs="Times New Roman"/>
          <w:b/>
          <w:szCs w:val="24"/>
        </w:rPr>
        <w:t>Правовые основания для предоставления государственной услуги</w:t>
      </w:r>
    </w:p>
    <w:p w:rsidR="00E612E1" w:rsidRPr="00E612E1" w:rsidRDefault="00E612E1" w:rsidP="00B84BCD">
      <w:pPr>
        <w:ind w:firstLine="709"/>
        <w:rPr>
          <w:rFonts w:cs="Times New Roman"/>
          <w:szCs w:val="24"/>
        </w:rPr>
      </w:pPr>
      <w:r w:rsidRPr="00E612E1">
        <w:rPr>
          <w:rFonts w:cs="Times New Roman"/>
          <w:szCs w:val="24"/>
        </w:rPr>
        <w:t>2.5. Правовые основания для предоставления муниципальной услуги: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Конституция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Гражданский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Жилищный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от 29.12.2004 № 189-ФЗ «О введении в действие Жилищного кодекса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E612E1" w:rsidRPr="00E612E1" w:rsidRDefault="00E612E1" w:rsidP="00B84BCD">
      <w:pPr>
        <w:ind w:firstLine="709"/>
        <w:rPr>
          <w:rFonts w:cs="Times New Roman"/>
          <w:szCs w:val="24"/>
        </w:rPr>
      </w:pPr>
      <w:r w:rsidRPr="00E612E1">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Устав муниципального образования </w:t>
      </w:r>
      <w:r w:rsidR="00546111">
        <w:rPr>
          <w:rFonts w:cs="Times New Roman"/>
          <w:szCs w:val="24"/>
        </w:rPr>
        <w:t>Володарское сельское поселение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w:t>
      </w:r>
      <w:r w:rsidRPr="00E612E1">
        <w:rPr>
          <w:rFonts w:cs="Times New Roman"/>
          <w:szCs w:val="24"/>
        </w:rPr>
        <w:lastRenderedPageBreak/>
        <w:t xml:space="preserve">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на ЕПГУ;</w:t>
      </w:r>
    </w:p>
    <w:p w:rsidR="00E612E1" w:rsidRPr="00E612E1" w:rsidRDefault="00E612E1" w:rsidP="00B84BCD">
      <w:pPr>
        <w:ind w:firstLine="709"/>
        <w:rPr>
          <w:rFonts w:cs="Times New Roman"/>
          <w:szCs w:val="24"/>
        </w:rPr>
      </w:pPr>
      <w:r w:rsidRPr="00E612E1">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12E1" w:rsidRPr="00E612E1" w:rsidRDefault="00E612E1" w:rsidP="00B84BCD">
      <w:pPr>
        <w:ind w:firstLine="709"/>
        <w:rPr>
          <w:rFonts w:cs="Times New Roman"/>
          <w:szCs w:val="24"/>
        </w:rPr>
      </w:pPr>
      <w:r w:rsidRPr="00E612E1">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612E1" w:rsidDel="0050003A">
        <w:rPr>
          <w:rFonts w:cs="Times New Roman"/>
          <w:szCs w:val="24"/>
        </w:rPr>
        <w:t xml:space="preserve"> </w:t>
      </w:r>
      <w:r w:rsidRPr="00E612E1">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12E1" w:rsidRPr="00E612E1" w:rsidRDefault="00E612E1" w:rsidP="00B84BCD">
      <w:pPr>
        <w:ind w:firstLine="709"/>
        <w:rPr>
          <w:rFonts w:cs="Times New Roman"/>
          <w:szCs w:val="24"/>
        </w:rPr>
      </w:pPr>
      <w:r w:rsidRPr="00E612E1">
        <w:rPr>
          <w:rFonts w:cs="Times New Roman"/>
          <w:szCs w:val="24"/>
        </w:rPr>
        <w:t>При формировании заявления заявителю обеспечивается:</w:t>
      </w:r>
    </w:p>
    <w:p w:rsidR="00E612E1" w:rsidRPr="00E612E1" w:rsidRDefault="00E612E1" w:rsidP="00B84BCD">
      <w:pPr>
        <w:ind w:firstLine="709"/>
        <w:rPr>
          <w:rFonts w:cs="Times New Roman"/>
          <w:szCs w:val="24"/>
        </w:rPr>
      </w:pPr>
      <w:r w:rsidRPr="00E612E1">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612E1" w:rsidRPr="00E612E1" w:rsidRDefault="00E612E1" w:rsidP="00B84BCD">
      <w:pPr>
        <w:ind w:firstLine="709"/>
        <w:rPr>
          <w:rFonts w:cs="Times New Roman"/>
          <w:szCs w:val="24"/>
        </w:rPr>
      </w:pPr>
      <w:r w:rsidRPr="00E612E1">
        <w:rPr>
          <w:rFonts w:cs="Times New Roman"/>
          <w:szCs w:val="24"/>
        </w:rPr>
        <w:t>б) возможность печати на бумажном носителе копии электронной формы заявления;</w:t>
      </w:r>
    </w:p>
    <w:p w:rsidR="00E612E1" w:rsidRPr="00E612E1" w:rsidRDefault="00E612E1" w:rsidP="00B84BCD">
      <w:pPr>
        <w:ind w:firstLine="709"/>
        <w:rPr>
          <w:rFonts w:cs="Times New Roman"/>
          <w:szCs w:val="24"/>
        </w:rPr>
      </w:pPr>
      <w:r w:rsidRPr="00E612E1">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12E1" w:rsidRPr="00E612E1" w:rsidRDefault="00E612E1" w:rsidP="00B84BCD">
      <w:pPr>
        <w:ind w:firstLine="709"/>
        <w:rPr>
          <w:rFonts w:cs="Times New Roman"/>
          <w:szCs w:val="24"/>
        </w:rPr>
      </w:pPr>
      <w:r w:rsidRPr="00E612E1">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12E1" w:rsidRPr="00E612E1" w:rsidRDefault="00E612E1" w:rsidP="00B84BCD">
      <w:pPr>
        <w:ind w:firstLine="709"/>
        <w:rPr>
          <w:rFonts w:cs="Times New Roman"/>
          <w:szCs w:val="24"/>
        </w:rPr>
      </w:pPr>
      <w:r w:rsidRPr="00E612E1">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E612E1" w:rsidRPr="00E612E1" w:rsidRDefault="00E612E1" w:rsidP="00B84BCD">
      <w:pPr>
        <w:ind w:firstLine="709"/>
        <w:rPr>
          <w:rFonts w:cs="Times New Roman"/>
          <w:szCs w:val="24"/>
        </w:rPr>
      </w:pPr>
      <w:r w:rsidRPr="00E612E1">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12E1" w:rsidRPr="00E612E1" w:rsidRDefault="00E612E1" w:rsidP="00B84BCD">
      <w:pPr>
        <w:ind w:firstLine="709"/>
        <w:rPr>
          <w:rFonts w:cs="Times New Roman"/>
          <w:szCs w:val="24"/>
        </w:rPr>
      </w:pPr>
      <w:r w:rsidRPr="00E612E1">
        <w:rPr>
          <w:rFonts w:cs="Times New Roman"/>
          <w:szCs w:val="24"/>
        </w:rPr>
        <w:t xml:space="preserve">- специалистом МФЦ при личном обращении заявителя (представителя заявителя) в МФЦ; </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в</w:t>
      </w:r>
      <w:r w:rsidRPr="00E612E1">
        <w:rPr>
          <w:rFonts w:cs="Times New Roman"/>
          <w:bCs/>
          <w:szCs w:val="24"/>
        </w:rPr>
        <w:t xml:space="preserve"> ОМСУ/Организацию</w:t>
      </w:r>
    </w:p>
    <w:p w:rsidR="00E612E1" w:rsidRPr="00E612E1" w:rsidRDefault="00E612E1" w:rsidP="00B84BCD">
      <w:pPr>
        <w:ind w:firstLine="709"/>
        <w:rPr>
          <w:rFonts w:cs="Times New Roman"/>
          <w:szCs w:val="24"/>
        </w:rPr>
      </w:pPr>
      <w:r w:rsidRPr="00E612E1">
        <w:rPr>
          <w:rFonts w:cs="Times New Roman"/>
          <w:szCs w:val="24"/>
        </w:rPr>
        <w:t xml:space="preserve">При обращении в МФЦ/ОМСУ/Организацию необходимо предъявить документ, удостоверяющий личность: </w:t>
      </w:r>
    </w:p>
    <w:p w:rsidR="00E612E1" w:rsidRPr="00E612E1" w:rsidRDefault="00E612E1" w:rsidP="00B84BCD">
      <w:pPr>
        <w:ind w:firstLine="709"/>
        <w:rPr>
          <w:rFonts w:cs="Times New Roman"/>
          <w:szCs w:val="24"/>
        </w:rPr>
      </w:pPr>
      <w:r w:rsidRPr="00E612E1">
        <w:rPr>
          <w:rFonts w:cs="Times New Roman"/>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21FCA">
        <w:t>по форме, утвержденной Приказом МВД России от 16.11.2020г. №773</w:t>
      </w:r>
      <w:r w:rsidRPr="00E612E1">
        <w:rPr>
          <w:rFonts w:cs="Times New Roman"/>
          <w:szCs w:val="24"/>
        </w:rPr>
        <w:t>, удостоверение личности военнослужащего РФ);</w:t>
      </w:r>
    </w:p>
    <w:p w:rsidR="00E612E1" w:rsidRPr="00E612E1" w:rsidRDefault="00E612E1" w:rsidP="00B84BCD">
      <w:pPr>
        <w:ind w:firstLine="709"/>
        <w:rPr>
          <w:rFonts w:cs="Times New Roman"/>
          <w:szCs w:val="24"/>
        </w:rPr>
      </w:pPr>
      <w:r w:rsidRPr="00E612E1">
        <w:rPr>
          <w:rFonts w:cs="Times New Roman"/>
          <w:szCs w:val="24"/>
        </w:rPr>
        <w:t>Заявление заполняется на основании:</w:t>
      </w:r>
    </w:p>
    <w:p w:rsidR="00E612E1" w:rsidRPr="00E612E1" w:rsidRDefault="00E612E1" w:rsidP="00B84BCD">
      <w:pPr>
        <w:ind w:firstLine="709"/>
        <w:rPr>
          <w:rFonts w:cs="Times New Roman"/>
          <w:szCs w:val="24"/>
        </w:rPr>
      </w:pPr>
      <w:r w:rsidRPr="00E612E1">
        <w:rPr>
          <w:rFonts w:cs="Times New Roman"/>
          <w:szCs w:val="24"/>
        </w:rPr>
        <w:t>- паспортных данных;</w:t>
      </w:r>
    </w:p>
    <w:p w:rsidR="00E612E1" w:rsidRPr="00E612E1" w:rsidRDefault="00E612E1" w:rsidP="00B84BCD">
      <w:pPr>
        <w:ind w:firstLine="709"/>
        <w:rPr>
          <w:rFonts w:cs="Times New Roman"/>
          <w:szCs w:val="24"/>
        </w:rPr>
      </w:pPr>
      <w:r w:rsidRPr="00E612E1">
        <w:rPr>
          <w:rFonts w:cs="Times New Roman"/>
          <w:szCs w:val="24"/>
        </w:rPr>
        <w:t>- сведений о месте проживания заявителя и членов его семьи (для услуги 1.2.1);</w:t>
      </w:r>
    </w:p>
    <w:p w:rsidR="00E612E1" w:rsidRPr="00E612E1" w:rsidRDefault="00E612E1" w:rsidP="00B84BCD">
      <w:pPr>
        <w:ind w:firstLine="709"/>
        <w:rPr>
          <w:rFonts w:cs="Times New Roman"/>
          <w:szCs w:val="24"/>
        </w:rPr>
      </w:pPr>
      <w:r w:rsidRPr="00E612E1">
        <w:rPr>
          <w:rFonts w:cs="Times New Roman"/>
          <w:szCs w:val="24"/>
        </w:rPr>
        <w:t>- сведений, указанных в СНИЛС,</w:t>
      </w:r>
    </w:p>
    <w:p w:rsidR="00E612E1" w:rsidRPr="00E612E1" w:rsidRDefault="00E612E1" w:rsidP="00B84BCD">
      <w:pPr>
        <w:ind w:firstLine="709"/>
        <w:rPr>
          <w:rFonts w:cs="Times New Roman"/>
          <w:szCs w:val="24"/>
        </w:rPr>
      </w:pPr>
      <w:r w:rsidRPr="00E612E1">
        <w:rPr>
          <w:rFonts w:cs="Times New Roman"/>
          <w:szCs w:val="24"/>
        </w:rPr>
        <w:t>- сведений, указанных в ИНН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E612E1" w:rsidRPr="00E612E1" w:rsidRDefault="00E612E1" w:rsidP="00B84BCD">
      <w:pPr>
        <w:ind w:firstLine="709"/>
        <w:rPr>
          <w:rFonts w:cs="Times New Roman"/>
          <w:szCs w:val="24"/>
        </w:rPr>
      </w:pPr>
      <w:r w:rsidRPr="00E612E1">
        <w:rPr>
          <w:rFonts w:cs="Times New Roman"/>
          <w:szCs w:val="24"/>
        </w:rPr>
        <w:t xml:space="preserve">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w:t>
      </w:r>
      <w:r w:rsidR="004C6667">
        <w:rPr>
          <w:rFonts w:cs="Times New Roman"/>
          <w:szCs w:val="24"/>
        </w:rPr>
        <w:t xml:space="preserve">одному </w:t>
      </w:r>
      <w:r w:rsidR="004C6667">
        <w:rPr>
          <w:rFonts w:cs="Times New Roman"/>
          <w:szCs w:val="24"/>
        </w:rPr>
        <w:lastRenderedPageBreak/>
        <w:t>календарному месяцу</w:t>
      </w:r>
      <w:r w:rsidRPr="00E612E1">
        <w:rPr>
          <w:rFonts w:cs="Times New Roman"/>
          <w:szCs w:val="24"/>
        </w:rPr>
        <w:t xml:space="preserve">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-справка о ежемесячном пожизненном содержание судей, вышедших в отставку;</w:t>
      </w:r>
    </w:p>
    <w:p w:rsidR="00E612E1" w:rsidRPr="00E612E1" w:rsidRDefault="00E612E1" w:rsidP="00B84BCD">
      <w:pPr>
        <w:ind w:firstLine="709"/>
        <w:rPr>
          <w:rFonts w:cs="Times New Roman"/>
          <w:szCs w:val="24"/>
        </w:rPr>
      </w:pPr>
      <w:r w:rsidRPr="00E612E1">
        <w:rPr>
          <w:rFonts w:cs="Times New Roman"/>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612E1" w:rsidRPr="00E612E1" w:rsidRDefault="00E612E1" w:rsidP="00B84BCD">
      <w:pPr>
        <w:ind w:firstLine="709"/>
        <w:rPr>
          <w:rFonts w:cs="Times New Roman"/>
          <w:szCs w:val="24"/>
        </w:rPr>
      </w:pPr>
      <w:r w:rsidRPr="00E612E1">
        <w:rPr>
          <w:rFonts w:cs="Times New Roman"/>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612E1" w:rsidRPr="00E612E1" w:rsidRDefault="00E612E1" w:rsidP="00B84BCD">
      <w:pPr>
        <w:ind w:firstLine="709"/>
        <w:rPr>
          <w:rFonts w:cs="Times New Roman"/>
          <w:szCs w:val="24"/>
        </w:rPr>
      </w:pPr>
      <w:r w:rsidRPr="00E612E1">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612E1" w:rsidRPr="00E612E1" w:rsidRDefault="00E612E1" w:rsidP="00B84BCD">
      <w:pPr>
        <w:ind w:firstLine="709"/>
        <w:rPr>
          <w:rFonts w:cs="Times New Roman"/>
          <w:szCs w:val="24"/>
        </w:rPr>
      </w:pPr>
      <w:r w:rsidRPr="00E612E1">
        <w:rPr>
          <w:rFonts w:cs="Times New Roman"/>
          <w:szCs w:val="24"/>
        </w:rPr>
        <w:t>- справки о размере получаемых алиментов либо соглашение об уплате алиментов на ребенка;</w:t>
      </w:r>
    </w:p>
    <w:p w:rsidR="00E612E1" w:rsidRPr="00E612E1" w:rsidRDefault="00E612E1" w:rsidP="00B84BCD">
      <w:pPr>
        <w:ind w:firstLine="709"/>
        <w:rPr>
          <w:rFonts w:cs="Times New Roman"/>
          <w:szCs w:val="24"/>
        </w:rPr>
      </w:pPr>
      <w:r w:rsidRPr="00E612E1">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12E1" w:rsidRPr="00E612E1" w:rsidRDefault="00E612E1" w:rsidP="00B84BCD">
      <w:pPr>
        <w:ind w:firstLine="709"/>
        <w:rPr>
          <w:rFonts w:cs="Times New Roman"/>
          <w:szCs w:val="24"/>
        </w:rPr>
      </w:pPr>
      <w:r w:rsidRPr="00E612E1">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612E1" w:rsidRPr="00E612E1" w:rsidRDefault="00E612E1" w:rsidP="00B84BCD">
      <w:pPr>
        <w:ind w:firstLine="709"/>
        <w:rPr>
          <w:rFonts w:cs="Times New Roman"/>
          <w:szCs w:val="24"/>
        </w:rPr>
      </w:pPr>
      <w:r w:rsidRPr="00E612E1">
        <w:rPr>
          <w:rFonts w:cs="Times New Roman"/>
          <w:szCs w:val="24"/>
        </w:rPr>
        <w:t>- справка из медицинской организации о постановке на учет по беременности и сроке беременности не менее 12 недель;</w:t>
      </w:r>
    </w:p>
    <w:p w:rsidR="00E612E1" w:rsidRPr="00E612E1" w:rsidRDefault="00E612E1" w:rsidP="00B84BCD">
      <w:pPr>
        <w:ind w:firstLine="709"/>
        <w:rPr>
          <w:rFonts w:cs="Times New Roman"/>
          <w:szCs w:val="24"/>
        </w:rPr>
      </w:pPr>
      <w:r w:rsidRPr="00E612E1">
        <w:rPr>
          <w:rFonts w:cs="Times New Roman"/>
          <w:szCs w:val="24"/>
        </w:rPr>
        <w:t>- алименты, получаемые членами семьи;</w:t>
      </w:r>
    </w:p>
    <w:p w:rsidR="00E612E1" w:rsidRPr="00E612E1" w:rsidRDefault="00E612E1" w:rsidP="00B84BCD">
      <w:pPr>
        <w:ind w:firstLine="709"/>
        <w:rPr>
          <w:rFonts w:cs="Times New Roman"/>
          <w:szCs w:val="24"/>
        </w:rPr>
      </w:pPr>
      <w:r w:rsidRPr="00E612E1">
        <w:rPr>
          <w:rFonts w:cs="Times New Roman"/>
          <w:i/>
          <w:szCs w:val="24"/>
        </w:rPr>
        <w:t xml:space="preserve"> </w:t>
      </w:r>
      <w:r w:rsidRPr="00E612E1">
        <w:rPr>
          <w:rFonts w:cs="Times New Roman"/>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612E1" w:rsidRPr="00E612E1" w:rsidRDefault="00E612E1" w:rsidP="00B84BCD">
      <w:pPr>
        <w:ind w:firstLine="709"/>
        <w:rPr>
          <w:rFonts w:cs="Times New Roman"/>
          <w:szCs w:val="24"/>
        </w:rPr>
      </w:pPr>
      <w:r w:rsidRPr="00E612E1">
        <w:rPr>
          <w:rFonts w:cs="Times New Roman"/>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612E1" w:rsidRPr="00E612E1" w:rsidRDefault="00E612E1" w:rsidP="00B84BCD">
      <w:pPr>
        <w:ind w:firstLine="709"/>
        <w:rPr>
          <w:rFonts w:cs="Times New Roman"/>
          <w:szCs w:val="24"/>
        </w:rPr>
      </w:pPr>
      <w:r w:rsidRPr="00E612E1">
        <w:rPr>
          <w:rFonts w:cs="Times New Roman"/>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612E1" w:rsidRPr="00E612E1" w:rsidRDefault="00E612E1" w:rsidP="00B84BCD">
      <w:pPr>
        <w:ind w:firstLine="709"/>
        <w:rPr>
          <w:rFonts w:cs="Times New Roman"/>
          <w:szCs w:val="24"/>
        </w:rPr>
      </w:pPr>
      <w:r w:rsidRPr="00E612E1">
        <w:rPr>
          <w:rFonts w:cs="Times New Roman"/>
          <w:szCs w:val="24"/>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w:t>
      </w:r>
      <w:r w:rsidRPr="00E612E1">
        <w:rPr>
          <w:rFonts w:cs="Times New Roman"/>
          <w:szCs w:val="24"/>
        </w:rPr>
        <w:lastRenderedPageBreak/>
        <w:t>подачи заявления о приеме на учет для предоставления жилых помещений муниципального жилищного фонда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612E1" w:rsidRPr="00E612E1" w:rsidRDefault="00E612E1" w:rsidP="00B84BCD">
      <w:pPr>
        <w:ind w:firstLine="709"/>
        <w:rPr>
          <w:rFonts w:cs="Times New Roman"/>
          <w:szCs w:val="24"/>
        </w:rPr>
      </w:pPr>
      <w:r w:rsidRPr="00E612E1">
        <w:rPr>
          <w:rFonts w:cs="Times New Roman"/>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612E1" w:rsidRPr="00E612E1" w:rsidRDefault="00E612E1" w:rsidP="00B84BCD">
      <w:pPr>
        <w:ind w:firstLine="709"/>
        <w:rPr>
          <w:rFonts w:cs="Times New Roman"/>
          <w:szCs w:val="24"/>
        </w:rPr>
      </w:pPr>
      <w:r w:rsidRPr="00E612E1">
        <w:rPr>
          <w:rFonts w:cs="Times New Roman"/>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612E1" w:rsidRPr="00E612E1" w:rsidRDefault="00E612E1" w:rsidP="00B84BCD">
      <w:pPr>
        <w:ind w:firstLine="709"/>
        <w:rPr>
          <w:rFonts w:cs="Times New Roman"/>
          <w:szCs w:val="24"/>
        </w:rPr>
      </w:pPr>
      <w:r w:rsidRPr="00E612E1">
        <w:rPr>
          <w:rFonts w:cs="Times New Roman"/>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612E1" w:rsidRPr="00E612E1" w:rsidRDefault="00E612E1" w:rsidP="00B84BCD">
      <w:pPr>
        <w:ind w:firstLine="709"/>
        <w:rPr>
          <w:rFonts w:cs="Times New Roman"/>
          <w:szCs w:val="24"/>
        </w:rPr>
      </w:pPr>
      <w:r w:rsidRPr="00E612E1">
        <w:rPr>
          <w:rFonts w:cs="Times New Roman"/>
          <w:szCs w:val="24"/>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12E1" w:rsidRPr="00E612E1" w:rsidRDefault="00E612E1" w:rsidP="00B84BCD">
      <w:pPr>
        <w:ind w:firstLine="709"/>
        <w:rPr>
          <w:rFonts w:cs="Times New Roman"/>
          <w:szCs w:val="24"/>
        </w:rPr>
      </w:pPr>
      <w:r w:rsidRPr="00E612E1">
        <w:rPr>
          <w:rFonts w:cs="Times New Roman"/>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сведения о доходах от предпринимательской деятельности и от осуществления частной практики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612E1" w:rsidRPr="00E612E1" w:rsidRDefault="00E612E1" w:rsidP="00B84BCD">
      <w:pPr>
        <w:ind w:firstLine="709"/>
        <w:rPr>
          <w:rFonts w:cs="Times New Roman"/>
          <w:szCs w:val="24"/>
        </w:rPr>
      </w:pPr>
      <w:r w:rsidRPr="00E612E1">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612E1" w:rsidRPr="00E612E1" w:rsidRDefault="00E612E1" w:rsidP="00B84BCD">
      <w:pPr>
        <w:ind w:firstLine="709"/>
        <w:rPr>
          <w:rFonts w:cs="Times New Roman"/>
          <w:szCs w:val="24"/>
        </w:rPr>
      </w:pPr>
      <w:r w:rsidRPr="00E612E1">
        <w:rPr>
          <w:rFonts w:cs="Times New Roman"/>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612E1" w:rsidRPr="00E612E1" w:rsidRDefault="00E612E1" w:rsidP="00B84BCD">
      <w:pPr>
        <w:ind w:firstLine="709"/>
        <w:rPr>
          <w:rFonts w:cs="Times New Roman"/>
          <w:szCs w:val="24"/>
        </w:rPr>
      </w:pPr>
      <w:r w:rsidRPr="00E612E1">
        <w:rPr>
          <w:rFonts w:cs="Times New Roman"/>
          <w:szCs w:val="24"/>
        </w:rPr>
        <w:t>в) для граждан, выехавших из районов Крайнего Севера и приравненных к ним местностей:</w:t>
      </w:r>
    </w:p>
    <w:p w:rsidR="00E612E1" w:rsidRPr="00E612E1" w:rsidRDefault="00E612E1" w:rsidP="00B84BCD">
      <w:pPr>
        <w:ind w:firstLine="709"/>
        <w:rPr>
          <w:rFonts w:cs="Times New Roman"/>
          <w:szCs w:val="24"/>
        </w:rPr>
      </w:pPr>
      <w:r w:rsidRPr="00E612E1">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612E1" w:rsidRPr="00E612E1" w:rsidRDefault="00E612E1" w:rsidP="00B84BCD">
      <w:pPr>
        <w:ind w:firstLine="709"/>
        <w:rPr>
          <w:rFonts w:cs="Times New Roman"/>
          <w:szCs w:val="24"/>
        </w:rPr>
      </w:pPr>
      <w:r w:rsidRPr="00E612E1">
        <w:rPr>
          <w:rFonts w:cs="Times New Roman"/>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612E1" w:rsidRPr="00E612E1" w:rsidRDefault="00E612E1" w:rsidP="00B84BCD">
      <w:pPr>
        <w:ind w:firstLine="709"/>
        <w:rPr>
          <w:rFonts w:cs="Times New Roman"/>
          <w:szCs w:val="24"/>
        </w:rPr>
      </w:pPr>
      <w:r w:rsidRPr="00E612E1">
        <w:rPr>
          <w:rFonts w:cs="Times New Roman"/>
          <w:szCs w:val="24"/>
        </w:rPr>
        <w:t>г) удостоверение вынужденного переселенца – для граждан, признанных в установленном порядке вынужденными переселенцами;</w:t>
      </w:r>
    </w:p>
    <w:p w:rsidR="00E612E1" w:rsidRPr="00E612E1" w:rsidRDefault="00E612E1" w:rsidP="00B84BCD">
      <w:pPr>
        <w:ind w:firstLine="709"/>
        <w:rPr>
          <w:rFonts w:cs="Times New Roman"/>
          <w:szCs w:val="24"/>
        </w:rPr>
      </w:pPr>
      <w:r w:rsidRPr="00E612E1">
        <w:rPr>
          <w:rFonts w:cs="Times New Roman"/>
          <w:szCs w:val="24"/>
        </w:rPr>
        <w:lastRenderedPageBreak/>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612E1" w:rsidRPr="00E612E1" w:rsidRDefault="00E612E1" w:rsidP="00B84BCD">
      <w:pPr>
        <w:ind w:firstLine="709"/>
        <w:rPr>
          <w:rFonts w:cs="Times New Roman"/>
          <w:szCs w:val="24"/>
          <w:lang w:val="x-none"/>
        </w:rPr>
      </w:pPr>
    </w:p>
    <w:p w:rsidR="00E612E1" w:rsidRPr="00E612E1" w:rsidRDefault="00E612E1" w:rsidP="00B84BCD">
      <w:pPr>
        <w:ind w:firstLine="709"/>
        <w:rPr>
          <w:rFonts w:cs="Times New Roman"/>
          <w:szCs w:val="24"/>
        </w:rPr>
      </w:pPr>
      <w:r w:rsidRPr="00E612E1">
        <w:rPr>
          <w:rFonts w:cs="Times New Roman"/>
          <w:szCs w:val="24"/>
        </w:rPr>
        <w:t>2.6.1.Заявитель дополнительно к  документам, перечисленным в пункте 2.6 настоящего регламента,  представляет:</w:t>
      </w:r>
    </w:p>
    <w:p w:rsidR="00E612E1" w:rsidRPr="00E612E1" w:rsidRDefault="00E612E1" w:rsidP="00B84BCD">
      <w:pPr>
        <w:ind w:firstLine="709"/>
        <w:rPr>
          <w:rFonts w:cs="Times New Roman"/>
          <w:szCs w:val="24"/>
        </w:rPr>
      </w:pPr>
      <w:r w:rsidRPr="00E612E1">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612E1" w:rsidRPr="00E612E1" w:rsidRDefault="00E612E1" w:rsidP="00B84BCD">
      <w:pPr>
        <w:ind w:firstLine="709"/>
        <w:rPr>
          <w:rFonts w:cs="Times New Roman"/>
          <w:szCs w:val="24"/>
        </w:rPr>
      </w:pPr>
      <w:r w:rsidRPr="00E612E1">
        <w:rPr>
          <w:rFonts w:cs="Times New Roman"/>
          <w:szCs w:val="24"/>
        </w:rPr>
        <w:t>2)  документы, подтверждающие состав семьи (для услуги п.1.2.1.):</w:t>
      </w:r>
    </w:p>
    <w:p w:rsidR="00E612E1" w:rsidRPr="00E612E1" w:rsidRDefault="00E612E1" w:rsidP="00B84BCD">
      <w:pPr>
        <w:ind w:firstLine="709"/>
        <w:rPr>
          <w:rFonts w:cs="Times New Roman"/>
          <w:szCs w:val="24"/>
        </w:rPr>
      </w:pPr>
      <w:r w:rsidRPr="00E612E1">
        <w:rPr>
          <w:rFonts w:cs="Times New Roman"/>
          <w:szCs w:val="24"/>
        </w:rPr>
        <w:t>- решение суда о признании членом семьи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решения суда об установлении факта иждивения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договор о приемной семье, действующий на дату подачи заявления (в отношении детей, переданных на воспитание в приемную семью);</w:t>
      </w:r>
    </w:p>
    <w:p w:rsidR="00E612E1" w:rsidRPr="00E612E1" w:rsidRDefault="00E612E1" w:rsidP="00B84BCD">
      <w:pPr>
        <w:ind w:firstLine="709"/>
        <w:rPr>
          <w:rFonts w:cs="Times New Roman"/>
          <w:szCs w:val="24"/>
        </w:rPr>
      </w:pPr>
      <w:r w:rsidRPr="00E612E1">
        <w:rPr>
          <w:rFonts w:cs="Times New Roman"/>
          <w:szCs w:val="24"/>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E612E1" w:rsidRPr="00E612E1" w:rsidRDefault="00E612E1" w:rsidP="00B84BCD">
      <w:pPr>
        <w:ind w:firstLine="709"/>
        <w:rPr>
          <w:rFonts w:cs="Times New Roman"/>
          <w:szCs w:val="24"/>
        </w:rPr>
      </w:pPr>
      <w:r w:rsidRPr="00E612E1">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612E1" w:rsidRPr="00E612E1" w:rsidRDefault="00E612E1" w:rsidP="00B84BCD">
      <w:pPr>
        <w:ind w:firstLine="709"/>
        <w:rPr>
          <w:rFonts w:cs="Times New Roman"/>
          <w:szCs w:val="24"/>
        </w:rPr>
      </w:pPr>
      <w:r w:rsidRPr="00E612E1">
        <w:rPr>
          <w:rFonts w:cs="Times New Roman"/>
          <w:szCs w:val="24"/>
        </w:rPr>
        <w:t>5) документ, удостоверяющий личность ребенка при рождении ребенка на территории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12E1" w:rsidRPr="00E612E1" w:rsidRDefault="00E612E1" w:rsidP="00B84BCD">
      <w:pPr>
        <w:ind w:firstLine="709"/>
        <w:rPr>
          <w:rFonts w:cs="Times New Roman"/>
          <w:szCs w:val="24"/>
        </w:rPr>
      </w:pPr>
      <w:r w:rsidRPr="00E612E1">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612E1" w:rsidRPr="00E612E1" w:rsidRDefault="00E612E1" w:rsidP="00B84BCD">
      <w:pPr>
        <w:ind w:firstLine="709"/>
        <w:rPr>
          <w:rFonts w:cs="Times New Roman"/>
          <w:szCs w:val="24"/>
        </w:rPr>
      </w:pPr>
      <w:r w:rsidRPr="00E612E1">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w:t>
      </w:r>
      <w:r w:rsidRPr="00E612E1">
        <w:rPr>
          <w:rFonts w:cs="Times New Roman"/>
          <w:szCs w:val="24"/>
        </w:rPr>
        <w:lastRenderedPageBreak/>
        <w:t>(расторжении)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612E1" w:rsidRPr="00E612E1" w:rsidRDefault="00E612E1" w:rsidP="00B84BCD">
      <w:pPr>
        <w:ind w:firstLine="709"/>
        <w:rPr>
          <w:rFonts w:cs="Times New Roman"/>
          <w:szCs w:val="24"/>
        </w:rPr>
      </w:pPr>
      <w:r w:rsidRPr="00E612E1">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612E1" w:rsidRPr="00E612E1" w:rsidRDefault="00E612E1" w:rsidP="00B84BCD">
      <w:pPr>
        <w:ind w:firstLine="709"/>
        <w:rPr>
          <w:rFonts w:cs="Times New Roman"/>
          <w:szCs w:val="24"/>
        </w:rPr>
      </w:pPr>
      <w:r w:rsidRPr="00E612E1">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12E1" w:rsidRPr="00E612E1" w:rsidRDefault="00E612E1" w:rsidP="00B84BCD">
      <w:pPr>
        <w:ind w:firstLine="709"/>
        <w:rPr>
          <w:rFonts w:cs="Times New Roman"/>
          <w:szCs w:val="24"/>
        </w:rPr>
      </w:pPr>
      <w:r w:rsidRPr="00E612E1">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612E1" w:rsidRPr="00E612E1" w:rsidRDefault="00E612E1" w:rsidP="00B84BCD">
      <w:pPr>
        <w:ind w:firstLine="709"/>
        <w:rPr>
          <w:rFonts w:cs="Times New Roman"/>
          <w:szCs w:val="24"/>
        </w:rPr>
      </w:pPr>
      <w:r w:rsidRPr="00E612E1">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12E1" w:rsidRPr="00E612E1" w:rsidRDefault="00E612E1" w:rsidP="00B84BCD">
      <w:pPr>
        <w:ind w:firstLine="709"/>
        <w:rPr>
          <w:rFonts w:cs="Times New Roman"/>
          <w:szCs w:val="24"/>
        </w:rPr>
      </w:pPr>
      <w:r w:rsidRPr="00E612E1">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12E1" w:rsidRPr="00E612E1" w:rsidRDefault="00E612E1" w:rsidP="00B84BCD">
      <w:pPr>
        <w:ind w:firstLine="709"/>
        <w:rPr>
          <w:rFonts w:cs="Times New Roman"/>
          <w:szCs w:val="24"/>
        </w:rPr>
      </w:pPr>
      <w:r w:rsidRPr="00E612E1">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E612E1" w:rsidRPr="00E612E1" w:rsidRDefault="00E612E1" w:rsidP="00B84BCD">
      <w:pPr>
        <w:ind w:firstLine="709"/>
        <w:rPr>
          <w:rFonts w:cs="Times New Roman"/>
          <w:szCs w:val="24"/>
        </w:rPr>
      </w:pPr>
      <w:r w:rsidRPr="00E612E1">
        <w:rPr>
          <w:rFonts w:cs="Times New Roman"/>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612E1" w:rsidRPr="00E612E1" w:rsidRDefault="00E612E1" w:rsidP="00B84BCD">
      <w:pPr>
        <w:ind w:firstLine="709"/>
        <w:rPr>
          <w:rFonts w:cs="Times New Roman"/>
          <w:szCs w:val="24"/>
        </w:rPr>
      </w:pPr>
      <w:r w:rsidRPr="00E612E1">
        <w:rPr>
          <w:rFonts w:cs="Times New Roman"/>
          <w:szCs w:val="24"/>
        </w:rPr>
        <w:t xml:space="preserve">2.7. ОМСУ в рамках </w:t>
      </w:r>
      <w:r w:rsidRPr="00E612E1">
        <w:rPr>
          <w:rFonts w:cs="Times New Roman"/>
          <w:bCs/>
          <w:szCs w:val="24"/>
        </w:rPr>
        <w:t xml:space="preserve">межведомственного информационного взаимодействия </w:t>
      </w:r>
      <w:r w:rsidRPr="00E612E1">
        <w:rPr>
          <w:rFonts w:cs="Times New Roman"/>
          <w:szCs w:val="24"/>
        </w:rPr>
        <w:t>для предоставления муниципальной услуги запрашивает следующие документы (сведения):</w:t>
      </w:r>
    </w:p>
    <w:p w:rsidR="00E612E1" w:rsidRPr="00E612E1" w:rsidRDefault="00E612E1" w:rsidP="00B84BCD">
      <w:pPr>
        <w:ind w:firstLine="709"/>
        <w:rPr>
          <w:rFonts w:cs="Times New Roman"/>
          <w:szCs w:val="24"/>
        </w:rPr>
      </w:pPr>
      <w:r w:rsidRPr="00E612E1">
        <w:rPr>
          <w:rFonts w:cs="Times New Roman"/>
          <w:szCs w:val="24"/>
        </w:rPr>
        <w:t>1) в органах Министерства внутренних дел:</w:t>
      </w:r>
    </w:p>
    <w:p w:rsidR="00E612E1" w:rsidRPr="00E612E1" w:rsidRDefault="00E612E1" w:rsidP="00B84BCD">
      <w:pPr>
        <w:ind w:firstLine="709"/>
        <w:rPr>
          <w:rFonts w:cs="Times New Roman"/>
          <w:szCs w:val="24"/>
        </w:rPr>
      </w:pPr>
      <w:r w:rsidRPr="00E612E1">
        <w:rPr>
          <w:rFonts w:cs="Times New Roman"/>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612E1" w:rsidRPr="00E612E1" w:rsidRDefault="00E612E1" w:rsidP="00B84BCD">
      <w:pPr>
        <w:ind w:firstLine="709"/>
        <w:rPr>
          <w:rFonts w:cs="Times New Roman"/>
          <w:szCs w:val="24"/>
        </w:rPr>
      </w:pPr>
      <w:r w:rsidRPr="00E612E1">
        <w:rPr>
          <w:rFonts w:cs="Times New Roman"/>
          <w:szCs w:val="24"/>
        </w:rPr>
        <w:t>сведения о регистрации по месту жительства, по месту пребывания гражданина Российской Федерации;</w:t>
      </w:r>
    </w:p>
    <w:p w:rsidR="00E612E1" w:rsidRPr="00E612E1" w:rsidRDefault="00E612E1" w:rsidP="00B84BCD">
      <w:pPr>
        <w:ind w:firstLine="709"/>
        <w:rPr>
          <w:rFonts w:cs="Times New Roman"/>
          <w:szCs w:val="24"/>
        </w:rPr>
      </w:pPr>
      <w:r w:rsidRPr="00E612E1">
        <w:rPr>
          <w:rFonts w:cs="Times New Roman"/>
          <w:szCs w:val="24"/>
        </w:rPr>
        <w:t>выписка о транспортном средстве по владельцу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проверка соответствия фамильно-именной группы;</w:t>
      </w:r>
    </w:p>
    <w:p w:rsidR="00E612E1" w:rsidRPr="00E612E1" w:rsidRDefault="00E612E1" w:rsidP="00B84BCD">
      <w:pPr>
        <w:ind w:firstLine="709"/>
        <w:rPr>
          <w:rFonts w:cs="Times New Roman"/>
          <w:szCs w:val="24"/>
        </w:rPr>
      </w:pPr>
      <w:r w:rsidRPr="00E612E1">
        <w:rPr>
          <w:rFonts w:cs="Times New Roman"/>
          <w:szCs w:val="24"/>
        </w:rPr>
        <w:lastRenderedPageBreak/>
        <w:t xml:space="preserve">2) в </w:t>
      </w:r>
      <w:r w:rsidR="004C6667" w:rsidRPr="004C6667">
        <w:rPr>
          <w:rFonts w:cs="Times New Roman"/>
          <w:szCs w:val="24"/>
        </w:rPr>
        <w:t>Фонде пенсионного и социального страхования</w:t>
      </w:r>
      <w:r w:rsidR="004C6667" w:rsidRPr="001943C0">
        <w:rPr>
          <w:rFonts w:cs="Times New Roman"/>
          <w:szCs w:val="24"/>
        </w:rPr>
        <w:t xml:space="preserve"> </w:t>
      </w:r>
      <w:r w:rsidRPr="00E612E1">
        <w:rPr>
          <w:rFonts w:cs="Times New Roman"/>
          <w:szCs w:val="24"/>
        </w:rPr>
        <w:t>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сведения о получении страхового номера индивидуального лицевого счета; </w:t>
      </w:r>
    </w:p>
    <w:p w:rsidR="00E612E1" w:rsidRPr="00E612E1" w:rsidRDefault="00E612E1" w:rsidP="00B84BCD">
      <w:pPr>
        <w:ind w:firstLine="709"/>
        <w:rPr>
          <w:rFonts w:cs="Times New Roman"/>
          <w:szCs w:val="24"/>
        </w:rPr>
      </w:pPr>
      <w:r w:rsidRPr="00E612E1">
        <w:rPr>
          <w:rFonts w:cs="Times New Roman"/>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документы (сведения) о размере пенсии и иных выплатах;</w:t>
      </w:r>
    </w:p>
    <w:p w:rsidR="00E612E1" w:rsidRPr="00E612E1" w:rsidRDefault="00E612E1" w:rsidP="00B84BCD">
      <w:pPr>
        <w:ind w:firstLine="709"/>
        <w:rPr>
          <w:rFonts w:cs="Times New Roman"/>
          <w:szCs w:val="24"/>
        </w:rPr>
      </w:pPr>
      <w:r w:rsidRPr="00E612E1">
        <w:rPr>
          <w:rFonts w:cs="Times New Roman"/>
          <w:szCs w:val="24"/>
        </w:rPr>
        <w:t>выписка сведений об инвалиде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заработной плате или доходе, на которые начислены страховые взносы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4) в органе, осуществляющем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5) в органе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612E1" w:rsidRPr="00E612E1" w:rsidRDefault="00E612E1" w:rsidP="00B84BCD">
      <w:pPr>
        <w:ind w:firstLine="709"/>
        <w:rPr>
          <w:rFonts w:cs="Times New Roman"/>
          <w:szCs w:val="24"/>
        </w:rPr>
      </w:pPr>
      <w:r w:rsidRPr="00E612E1">
        <w:rPr>
          <w:rFonts w:cs="Times New Roman"/>
          <w:szCs w:val="24"/>
        </w:rPr>
        <w:t>документы (сведения) о постановке заявителя и(или) членов его семьи на учет в качестве безработного в целях поиска работы;</w:t>
      </w:r>
    </w:p>
    <w:p w:rsidR="00E612E1" w:rsidRPr="00E612E1" w:rsidRDefault="00E612E1" w:rsidP="00B84BCD">
      <w:pPr>
        <w:ind w:firstLine="709"/>
        <w:rPr>
          <w:rFonts w:cs="Times New Roman"/>
          <w:szCs w:val="24"/>
        </w:rPr>
      </w:pPr>
      <w:r w:rsidRPr="00E612E1">
        <w:rPr>
          <w:rFonts w:cs="Times New Roman"/>
          <w:szCs w:val="24"/>
        </w:rPr>
        <w:t>6) в Единой государственной информационной системе социального обеспечения:</w:t>
      </w:r>
    </w:p>
    <w:p w:rsidR="00E612E1" w:rsidRPr="00E612E1" w:rsidRDefault="00E612E1" w:rsidP="00B84BCD">
      <w:pPr>
        <w:ind w:firstLine="709"/>
        <w:rPr>
          <w:rFonts w:cs="Times New Roman"/>
          <w:szCs w:val="24"/>
        </w:rPr>
      </w:pPr>
      <w:r w:rsidRPr="00E612E1">
        <w:rPr>
          <w:rFonts w:cs="Times New Roman"/>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рождения;</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заключения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смерти;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перемены имени;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расторжения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установления отцовства;</w:t>
      </w:r>
    </w:p>
    <w:p w:rsidR="00E612E1" w:rsidRPr="00E612E1" w:rsidRDefault="00E612E1" w:rsidP="00B84BCD">
      <w:pPr>
        <w:ind w:firstLine="709"/>
        <w:rPr>
          <w:rFonts w:cs="Times New Roman"/>
          <w:szCs w:val="24"/>
        </w:rPr>
      </w:pPr>
      <w:r w:rsidRPr="00E612E1">
        <w:rPr>
          <w:rFonts w:cs="Times New Roman"/>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об опеке и родительских правах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E612E1" w:rsidRPr="00E612E1" w:rsidRDefault="00E612E1" w:rsidP="00B84BCD">
      <w:pPr>
        <w:ind w:firstLine="709"/>
        <w:rPr>
          <w:rFonts w:cs="Times New Roman"/>
          <w:szCs w:val="24"/>
        </w:rPr>
      </w:pPr>
      <w:r w:rsidRPr="00E612E1">
        <w:rPr>
          <w:rFonts w:cs="Times New Roman"/>
          <w:szCs w:val="24"/>
        </w:rPr>
        <w:t>сведения о передаче ребёнка (детей) на воспитание в приёмную семью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7) в органе Федеральной налоговой службы:</w:t>
      </w:r>
    </w:p>
    <w:p w:rsidR="00E612E1" w:rsidRPr="00E612E1" w:rsidRDefault="00E612E1" w:rsidP="00B84BCD">
      <w:pPr>
        <w:ind w:firstLine="709"/>
        <w:rPr>
          <w:rFonts w:cs="Times New Roman"/>
          <w:szCs w:val="24"/>
        </w:rPr>
      </w:pPr>
      <w:r w:rsidRPr="00E612E1">
        <w:rPr>
          <w:rFonts w:cs="Times New Roman"/>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суммах выплаченных физическому лицу процентов по вкладам по запросу (при технической реализации);</w:t>
      </w:r>
    </w:p>
    <w:p w:rsidR="00E612E1" w:rsidRDefault="00E612E1" w:rsidP="00B84BCD">
      <w:pPr>
        <w:ind w:firstLine="709"/>
        <w:rPr>
          <w:rFonts w:cs="Times New Roman"/>
          <w:szCs w:val="24"/>
        </w:rPr>
      </w:pPr>
      <w:r w:rsidRPr="00E612E1">
        <w:rPr>
          <w:rFonts w:cs="Times New Roman"/>
          <w:szCs w:val="24"/>
        </w:rPr>
        <w:t>сведения из декларации о доходах физических лиц 3-НДФЛ;</w:t>
      </w:r>
    </w:p>
    <w:p w:rsidR="005A21DE" w:rsidRPr="00E612E1" w:rsidRDefault="005A21DE" w:rsidP="00B84BCD">
      <w:pPr>
        <w:ind w:firstLine="709"/>
        <w:rPr>
          <w:rFonts w:cs="Times New Roman"/>
          <w:szCs w:val="24"/>
        </w:rPr>
      </w:pPr>
      <w:r w:rsidRPr="005A21DE">
        <w:rPr>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E612E1" w:rsidRPr="00E612E1" w:rsidRDefault="00E612E1" w:rsidP="00B84BCD">
      <w:pPr>
        <w:ind w:firstLine="709"/>
        <w:rPr>
          <w:rFonts w:cs="Times New Roman"/>
          <w:szCs w:val="24"/>
        </w:rPr>
      </w:pPr>
      <w:r w:rsidRPr="00E612E1">
        <w:rPr>
          <w:rFonts w:cs="Times New Roman"/>
          <w:szCs w:val="24"/>
        </w:rPr>
        <w:t>сведения об ИНН физического лица на основании полных паспортных данных по единичному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фактах регистрации автомототранспортных средств и сведений о их владельцах в ФНС России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lastRenderedPageBreak/>
        <w:t>8) в органе Федеральной службы судебных приставов:</w:t>
      </w:r>
    </w:p>
    <w:p w:rsidR="00E612E1" w:rsidRPr="00E612E1" w:rsidRDefault="00E612E1" w:rsidP="00B84BCD">
      <w:pPr>
        <w:ind w:firstLine="709"/>
        <w:rPr>
          <w:rFonts w:cs="Times New Roman"/>
          <w:szCs w:val="24"/>
        </w:rPr>
      </w:pPr>
      <w:r w:rsidRPr="00E612E1">
        <w:rPr>
          <w:rFonts w:cs="Times New Roman"/>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9) в органе Федеральной службы исполнения наказаний и других соответствующих федеральных органах:</w:t>
      </w:r>
    </w:p>
    <w:p w:rsidR="00E612E1" w:rsidRPr="00E612E1" w:rsidRDefault="00E612E1" w:rsidP="00B84BCD">
      <w:pPr>
        <w:ind w:firstLine="709"/>
        <w:rPr>
          <w:rFonts w:cs="Times New Roman"/>
          <w:szCs w:val="24"/>
        </w:rPr>
      </w:pPr>
      <w:r w:rsidRPr="00E612E1">
        <w:rPr>
          <w:rFonts w:cs="Times New Roman"/>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612E1" w:rsidRPr="00E612E1" w:rsidRDefault="00E612E1" w:rsidP="00B84BCD">
      <w:pPr>
        <w:ind w:firstLine="709"/>
        <w:rPr>
          <w:rFonts w:cs="Times New Roman"/>
          <w:szCs w:val="24"/>
        </w:rPr>
      </w:pPr>
      <w:r w:rsidRPr="00E612E1">
        <w:rPr>
          <w:rFonts w:cs="Times New Roman"/>
          <w:szCs w:val="24"/>
        </w:rPr>
        <w:t xml:space="preserve">сведения из Единого государственного реестра юридических лиц; </w:t>
      </w:r>
    </w:p>
    <w:p w:rsidR="00E612E1" w:rsidRPr="00E612E1" w:rsidRDefault="00E612E1" w:rsidP="00B84BCD">
      <w:pPr>
        <w:ind w:firstLine="709"/>
        <w:rPr>
          <w:rFonts w:cs="Times New Roman"/>
          <w:szCs w:val="24"/>
        </w:rPr>
      </w:pPr>
      <w:r w:rsidRPr="00E612E1">
        <w:rPr>
          <w:rFonts w:cs="Times New Roman"/>
          <w:szCs w:val="24"/>
        </w:rPr>
        <w:t>сведения из Единого государственного реестра индивидуальных предпринимателей;</w:t>
      </w:r>
    </w:p>
    <w:p w:rsidR="00E612E1" w:rsidRPr="00E612E1" w:rsidRDefault="00E612E1" w:rsidP="00B84BCD">
      <w:pPr>
        <w:ind w:firstLine="709"/>
        <w:rPr>
          <w:rFonts w:cs="Times New Roman"/>
          <w:szCs w:val="24"/>
        </w:rPr>
      </w:pPr>
      <w:r w:rsidRPr="00E612E1">
        <w:rPr>
          <w:rFonts w:cs="Times New Roman"/>
          <w:szCs w:val="24"/>
        </w:rPr>
        <w:t>10) в Фонде социального страхования:</w:t>
      </w:r>
    </w:p>
    <w:p w:rsidR="00E612E1" w:rsidRPr="00E612E1" w:rsidRDefault="00E612E1" w:rsidP="00B84BCD">
      <w:pPr>
        <w:ind w:firstLine="709"/>
        <w:rPr>
          <w:rFonts w:cs="Times New Roman"/>
          <w:szCs w:val="24"/>
        </w:rPr>
      </w:pPr>
      <w:r w:rsidRPr="00E612E1">
        <w:rPr>
          <w:rFonts w:cs="Times New Roman"/>
          <w:szCs w:val="24"/>
        </w:rPr>
        <w:t>документы (сведения) о сумме выплат застрахованному лицу;</w:t>
      </w:r>
    </w:p>
    <w:p w:rsidR="00E612E1" w:rsidRPr="00E612E1" w:rsidRDefault="00E612E1" w:rsidP="00B84BCD">
      <w:pPr>
        <w:ind w:firstLine="709"/>
        <w:rPr>
          <w:rFonts w:cs="Times New Roman"/>
          <w:szCs w:val="24"/>
        </w:rPr>
      </w:pPr>
      <w:r w:rsidRPr="00E612E1">
        <w:rPr>
          <w:rFonts w:cs="Times New Roman"/>
          <w:szCs w:val="24"/>
        </w:rPr>
        <w:t>11) в Федеральной службе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612E1" w:rsidRPr="00E612E1" w:rsidRDefault="00E612E1" w:rsidP="00B84BCD">
      <w:pPr>
        <w:ind w:firstLine="709"/>
        <w:rPr>
          <w:rFonts w:cs="Times New Roman"/>
          <w:szCs w:val="24"/>
        </w:rPr>
      </w:pPr>
      <w:r w:rsidRPr="00E612E1">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  </w:t>
      </w:r>
      <w:r w:rsidRPr="00E612E1">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E612E1" w:rsidRPr="00E612E1" w:rsidRDefault="00E612E1" w:rsidP="00B84BCD">
      <w:pPr>
        <w:ind w:firstLine="709"/>
        <w:rPr>
          <w:rFonts w:cs="Times New Roman"/>
          <w:szCs w:val="24"/>
        </w:rPr>
      </w:pPr>
      <w:r w:rsidRPr="00E612E1">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612E1" w:rsidRPr="00E612E1" w:rsidRDefault="00E612E1" w:rsidP="00B84BCD">
      <w:pPr>
        <w:ind w:firstLine="709"/>
        <w:rPr>
          <w:rFonts w:cs="Times New Roman"/>
          <w:szCs w:val="24"/>
        </w:rPr>
      </w:pPr>
      <w:r w:rsidRPr="00E612E1">
        <w:rPr>
          <w:rFonts w:cs="Times New Roman"/>
          <w:bCs/>
          <w:szCs w:val="24"/>
        </w:rPr>
        <w:t xml:space="preserve">При отсутствии технической возможности на момент запроса документов (сведений), указанных в настоящем подпункте, </w:t>
      </w:r>
      <w:r w:rsidRPr="00E612E1">
        <w:rPr>
          <w:rFonts w:cs="Times New Roman"/>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612E1">
        <w:rPr>
          <w:rFonts w:cs="Times New Roman"/>
          <w:bCs/>
          <w:szCs w:val="24"/>
        </w:rPr>
        <w:t>д</w:t>
      </w:r>
      <w:r w:rsidRPr="00E612E1">
        <w:rPr>
          <w:rFonts w:cs="Times New Roman"/>
          <w:szCs w:val="24"/>
        </w:rPr>
        <w:t>окументы (сведения) запрашиваются  на бумажном носителе.</w:t>
      </w:r>
    </w:p>
    <w:p w:rsidR="00E612E1" w:rsidRPr="00E612E1" w:rsidRDefault="00E612E1" w:rsidP="00B84BCD">
      <w:pPr>
        <w:ind w:firstLine="709"/>
        <w:rPr>
          <w:rFonts w:cs="Times New Roman"/>
          <w:szCs w:val="24"/>
        </w:rPr>
      </w:pPr>
      <w:r w:rsidRPr="00E612E1">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E612E1">
          <w:rPr>
            <w:rFonts w:cs="Times New Roman"/>
            <w:szCs w:val="24"/>
          </w:rPr>
          <w:t xml:space="preserve"> </w:t>
        </w:r>
      </w:ins>
    </w:p>
    <w:p w:rsidR="00E612E1" w:rsidRPr="00E612E1" w:rsidRDefault="00E612E1" w:rsidP="00B84BCD">
      <w:pPr>
        <w:ind w:firstLine="709"/>
        <w:rPr>
          <w:rFonts w:cs="Times New Roman"/>
          <w:szCs w:val="24"/>
        </w:rPr>
      </w:pPr>
      <w:r w:rsidRPr="00E612E1">
        <w:rPr>
          <w:rFonts w:cs="Times New Roman"/>
          <w:szCs w:val="24"/>
        </w:rPr>
        <w:t>2.7.2. При предоставлении муниципальной услуги запрещается требовать от заявителя:</w:t>
      </w:r>
    </w:p>
    <w:p w:rsidR="00E612E1" w:rsidRPr="00E612E1" w:rsidRDefault="00E612E1" w:rsidP="00B84BCD">
      <w:pPr>
        <w:ind w:firstLine="709"/>
        <w:rPr>
          <w:rFonts w:cs="Times New Roman"/>
          <w:szCs w:val="24"/>
        </w:rPr>
      </w:pPr>
      <w:r w:rsidRPr="00E612E1">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2E1">
          <w:rPr>
            <w:rStyle w:val="a4"/>
            <w:szCs w:val="24"/>
          </w:rPr>
          <w:t>части 6 статьи 7</w:t>
        </w:r>
      </w:hyperlink>
      <w:r w:rsidRPr="00E612E1">
        <w:rPr>
          <w:rFonts w:cs="Times New Roman"/>
          <w:szCs w:val="24"/>
        </w:rPr>
        <w:t xml:space="preserve"> Федерального закона от 27 июля 2010 года № 210-ФЗ;</w:t>
      </w:r>
    </w:p>
    <w:p w:rsidR="00E612E1" w:rsidRPr="00E612E1" w:rsidRDefault="00E612E1" w:rsidP="00B84BCD">
      <w:pPr>
        <w:ind w:firstLine="709"/>
        <w:rPr>
          <w:rFonts w:cs="Times New Roman"/>
          <w:szCs w:val="24"/>
        </w:rPr>
      </w:pPr>
      <w:r w:rsidRPr="00E612E1">
        <w:rPr>
          <w:rFonts w:cs="Times New Roman"/>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612E1">
          <w:rPr>
            <w:rStyle w:val="a4"/>
            <w:szCs w:val="24"/>
          </w:rPr>
          <w:t>части 1 статьи 9</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612E1">
          <w:rPr>
            <w:rStyle w:val="a4"/>
            <w:szCs w:val="24"/>
          </w:rPr>
          <w:t>пунктом 4 части 1 статьи 7</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612E1">
          <w:rPr>
            <w:rStyle w:val="a4"/>
            <w:szCs w:val="24"/>
          </w:rPr>
          <w:t>пунктом 7.2 части 1 статьи 16</w:t>
        </w:r>
      </w:hyperlink>
      <w:r w:rsidRPr="00E612E1">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2E1" w:rsidRPr="00E612E1" w:rsidRDefault="00E612E1" w:rsidP="00B84BCD">
      <w:pPr>
        <w:ind w:firstLine="709"/>
        <w:rPr>
          <w:rFonts w:cs="Times New Roman"/>
          <w:szCs w:val="24"/>
        </w:rPr>
      </w:pPr>
      <w:r w:rsidRPr="00E612E1">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612E1" w:rsidRPr="00E612E1" w:rsidRDefault="00E612E1" w:rsidP="00B84BCD">
      <w:pPr>
        <w:ind w:firstLine="709"/>
        <w:rPr>
          <w:rFonts w:cs="Times New Roman"/>
          <w:szCs w:val="24"/>
        </w:rPr>
      </w:pPr>
      <w:r w:rsidRPr="00E612E1">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111" w:rsidRPr="00E612E1" w:rsidRDefault="00E612E1" w:rsidP="00B84BCD">
      <w:pPr>
        <w:ind w:firstLine="709"/>
        <w:rPr>
          <w:rFonts w:cs="Times New Roman"/>
          <w:szCs w:val="24"/>
        </w:rPr>
      </w:pPr>
      <w:r w:rsidRPr="00E612E1">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12E1" w:rsidRPr="00E612E1" w:rsidRDefault="00E612E1" w:rsidP="00B84BCD">
      <w:pPr>
        <w:ind w:firstLine="709"/>
        <w:rPr>
          <w:rFonts w:cs="Times New Roman"/>
          <w:b/>
          <w:bCs/>
          <w:szCs w:val="24"/>
        </w:rPr>
      </w:pPr>
      <w:r w:rsidRPr="00E612E1">
        <w:rPr>
          <w:rFonts w:cs="Times New Roman"/>
          <w:b/>
          <w:bCs/>
          <w:szCs w:val="24"/>
        </w:rPr>
        <w:t>Исчерпывающий перечень оснований для приостановления</w:t>
      </w:r>
      <w:r w:rsidR="00546111">
        <w:rPr>
          <w:rFonts w:cs="Times New Roman"/>
          <w:b/>
          <w:bCs/>
          <w:szCs w:val="24"/>
        </w:rPr>
        <w:t xml:space="preserve"> </w:t>
      </w:r>
      <w:r w:rsidRPr="00E612E1">
        <w:rPr>
          <w:rFonts w:cs="Times New Roman"/>
          <w:b/>
          <w:bCs/>
          <w:szCs w:val="24"/>
        </w:rPr>
        <w:t>предоставления муниципальной услуги с указанием допустимых</w:t>
      </w:r>
      <w:r w:rsidR="00546111">
        <w:rPr>
          <w:rFonts w:cs="Times New Roman"/>
          <w:b/>
          <w:bCs/>
          <w:szCs w:val="24"/>
        </w:rPr>
        <w:t xml:space="preserve"> </w:t>
      </w:r>
      <w:r w:rsidRPr="00E612E1">
        <w:rPr>
          <w:rFonts w:cs="Times New Roman"/>
          <w:b/>
          <w:bCs/>
          <w:szCs w:val="24"/>
        </w:rPr>
        <w:t>сроков приостановления в случае, если возможность</w:t>
      </w:r>
      <w:r w:rsidR="00546111">
        <w:rPr>
          <w:rFonts w:cs="Times New Roman"/>
          <w:b/>
          <w:bCs/>
          <w:szCs w:val="24"/>
        </w:rPr>
        <w:t xml:space="preserve"> </w:t>
      </w:r>
      <w:r w:rsidRPr="00E612E1">
        <w:rPr>
          <w:rFonts w:cs="Times New Roman"/>
          <w:b/>
          <w:bCs/>
          <w:szCs w:val="24"/>
        </w:rPr>
        <w:t>приостановления предоставления муниципальной услуги</w:t>
      </w:r>
      <w:r w:rsidR="00546111">
        <w:rPr>
          <w:rFonts w:cs="Times New Roman"/>
          <w:b/>
          <w:bCs/>
          <w:szCs w:val="24"/>
        </w:rPr>
        <w:t xml:space="preserve"> </w:t>
      </w:r>
      <w:r w:rsidRPr="00E612E1">
        <w:rPr>
          <w:rFonts w:cs="Times New Roman"/>
          <w:b/>
          <w:bCs/>
          <w:szCs w:val="24"/>
        </w:rPr>
        <w:t>предусмотрена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 xml:space="preserve">2.8. Основания для приостановления предоставления муниципальной услуги. </w:t>
      </w:r>
    </w:p>
    <w:p w:rsidR="00E612E1" w:rsidRPr="00E612E1" w:rsidRDefault="00E612E1" w:rsidP="00B84BCD">
      <w:pPr>
        <w:ind w:firstLine="709"/>
        <w:rPr>
          <w:rFonts w:cs="Times New Roman"/>
          <w:szCs w:val="24"/>
        </w:rPr>
      </w:pPr>
      <w:r w:rsidRPr="00E612E1">
        <w:rPr>
          <w:rFonts w:cs="Times New Roman"/>
          <w:szCs w:val="24"/>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E612E1" w:rsidRPr="00E612E1" w:rsidRDefault="00E612E1" w:rsidP="00B84BCD">
      <w:pPr>
        <w:ind w:firstLine="709"/>
        <w:rPr>
          <w:rFonts w:cs="Times New Roman"/>
          <w:szCs w:val="24"/>
        </w:rPr>
      </w:pPr>
      <w:r w:rsidRPr="00E612E1">
        <w:rPr>
          <w:rFonts w:cs="Times New Roman"/>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E612E1" w:rsidRPr="00E612E1" w:rsidRDefault="00E612E1" w:rsidP="00B84BCD">
      <w:pPr>
        <w:ind w:firstLine="709"/>
        <w:rPr>
          <w:rFonts w:cs="Times New Roman"/>
          <w:szCs w:val="24"/>
        </w:rPr>
      </w:pPr>
      <w:r w:rsidRPr="00E612E1">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612E1" w:rsidRPr="00E612E1" w:rsidRDefault="00E612E1" w:rsidP="00B84BCD">
      <w:pPr>
        <w:ind w:firstLine="709"/>
        <w:rPr>
          <w:rFonts w:cs="Times New Roman"/>
          <w:szCs w:val="24"/>
        </w:rPr>
      </w:pPr>
      <w:r w:rsidRPr="00E612E1">
        <w:rPr>
          <w:rFonts w:cs="Times New Roman"/>
          <w:szCs w:val="24"/>
        </w:rPr>
        <w:t>Предоставление услуги приостанавливается не более чем на 30 календарных дней.</w:t>
      </w:r>
    </w:p>
    <w:p w:rsidR="00E612E1" w:rsidRPr="00E612E1" w:rsidRDefault="00E612E1" w:rsidP="00B84BCD">
      <w:pPr>
        <w:ind w:firstLine="709"/>
        <w:rPr>
          <w:rFonts w:cs="Times New Roman"/>
          <w:szCs w:val="24"/>
        </w:rPr>
      </w:pPr>
      <w:r w:rsidRPr="00E612E1">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612E1" w:rsidRPr="00E612E1" w:rsidRDefault="00E612E1" w:rsidP="00B84BCD">
      <w:pPr>
        <w:ind w:firstLine="709"/>
        <w:rPr>
          <w:rFonts w:cs="Times New Roman"/>
          <w:szCs w:val="24"/>
        </w:rPr>
      </w:pPr>
      <w:r w:rsidRPr="00E612E1">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612E1" w:rsidRPr="00E612E1" w:rsidRDefault="00E612E1" w:rsidP="00B84BCD">
      <w:pPr>
        <w:ind w:firstLine="709"/>
        <w:rPr>
          <w:rFonts w:cs="Times New Roman"/>
          <w:szCs w:val="24"/>
        </w:rPr>
      </w:pPr>
      <w:r w:rsidRPr="00E612E1">
        <w:rPr>
          <w:rFonts w:cs="Times New Roman"/>
          <w:b/>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E612E1" w:rsidRPr="00E612E1" w:rsidRDefault="00E612E1" w:rsidP="00B84BCD">
      <w:pPr>
        <w:ind w:firstLine="709"/>
        <w:rPr>
          <w:rFonts w:cs="Times New Roman"/>
          <w:szCs w:val="24"/>
        </w:rPr>
      </w:pPr>
      <w:r w:rsidRPr="00E612E1">
        <w:rPr>
          <w:rFonts w:cs="Times New Roman"/>
          <w:szCs w:val="24"/>
        </w:rPr>
        <w:t>2) заявление подано лицом, не уполномоченным на осуществление таких действий;</w:t>
      </w:r>
    </w:p>
    <w:p w:rsidR="00E612E1" w:rsidRPr="00E612E1" w:rsidRDefault="00E612E1" w:rsidP="00B84BCD">
      <w:pPr>
        <w:ind w:firstLine="709"/>
        <w:rPr>
          <w:rFonts w:cs="Times New Roman"/>
          <w:szCs w:val="24"/>
        </w:rPr>
      </w:pPr>
      <w:r w:rsidRPr="00E612E1">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12E1" w:rsidRPr="00E612E1" w:rsidRDefault="00E612E1" w:rsidP="00B84BCD">
      <w:pPr>
        <w:ind w:firstLine="709"/>
        <w:rPr>
          <w:rFonts w:cs="Times New Roman"/>
          <w:szCs w:val="24"/>
        </w:rPr>
      </w:pPr>
      <w:r w:rsidRPr="00E612E1">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6) представленные заявителем документы не отвечают требованиям, установленным административным регламентом.</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2.10. 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отсутствие права на предоставление государственной услуги:</w:t>
      </w:r>
    </w:p>
    <w:p w:rsidR="00E612E1" w:rsidRPr="00E612E1" w:rsidRDefault="00E612E1" w:rsidP="00B84BCD">
      <w:pPr>
        <w:ind w:firstLine="709"/>
        <w:rPr>
          <w:rFonts w:cs="Times New Roman"/>
          <w:szCs w:val="24"/>
        </w:rPr>
      </w:pPr>
      <w:r w:rsidRPr="00E612E1">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612E1" w:rsidRPr="00E612E1" w:rsidRDefault="00E612E1" w:rsidP="00B84BCD">
      <w:pPr>
        <w:ind w:firstLine="709"/>
        <w:rPr>
          <w:rFonts w:cs="Times New Roman"/>
          <w:szCs w:val="24"/>
        </w:rPr>
      </w:pPr>
      <w:r w:rsidRPr="00E612E1">
        <w:rPr>
          <w:rFonts w:cs="Times New Roman"/>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612E1" w:rsidRPr="00E612E1" w:rsidRDefault="00E612E1" w:rsidP="00B84BCD">
      <w:pPr>
        <w:ind w:firstLine="709"/>
        <w:rPr>
          <w:rFonts w:cs="Times New Roman"/>
          <w:szCs w:val="24"/>
        </w:rPr>
      </w:pPr>
      <w:r w:rsidRPr="00E612E1">
        <w:rPr>
          <w:rFonts w:cs="Times New Roman"/>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612E1" w:rsidRPr="00E612E1" w:rsidRDefault="00E612E1" w:rsidP="00B84BCD">
      <w:pPr>
        <w:ind w:firstLine="709"/>
        <w:rPr>
          <w:rFonts w:cs="Times New Roman"/>
          <w:szCs w:val="24"/>
        </w:rPr>
      </w:pPr>
      <w:r w:rsidRPr="00E612E1">
        <w:rPr>
          <w:rFonts w:cs="Times New Roman"/>
          <w:szCs w:val="24"/>
        </w:rPr>
        <w:t>- не  относится к категории лиц, указанных в п.1.2.1 и в п.1.2.2.</w:t>
      </w:r>
    </w:p>
    <w:p w:rsidR="00E612E1" w:rsidRPr="00E612E1" w:rsidRDefault="00E612E1" w:rsidP="00B84BCD">
      <w:pPr>
        <w:ind w:firstLine="709"/>
        <w:rPr>
          <w:rFonts w:cs="Times New Roman"/>
          <w:szCs w:val="24"/>
        </w:rPr>
      </w:pPr>
      <w:r w:rsidRPr="00E612E1">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E612E1">
          <w:rPr>
            <w:rFonts w:cs="Times New Roman"/>
            <w:szCs w:val="24"/>
          </w:rPr>
          <w:t>,</w:t>
        </w:r>
      </w:ins>
      <w:r w:rsidRPr="00E612E1">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12E1" w:rsidRPr="00E612E1" w:rsidRDefault="00E612E1" w:rsidP="00B84BCD">
      <w:pPr>
        <w:ind w:firstLine="709"/>
        <w:rPr>
          <w:rFonts w:cs="Times New Roman"/>
          <w:b/>
          <w:szCs w:val="24"/>
        </w:rPr>
      </w:pPr>
      <w:r w:rsidRPr="00E612E1">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E612E1" w:rsidRPr="00E612E1" w:rsidRDefault="00E612E1" w:rsidP="00B84BCD">
      <w:pPr>
        <w:ind w:firstLine="709"/>
        <w:rPr>
          <w:rFonts w:cs="Times New Roman"/>
          <w:szCs w:val="24"/>
        </w:rPr>
      </w:pPr>
      <w:r w:rsidRPr="00E612E1">
        <w:rPr>
          <w:rFonts w:cs="Times New Roman"/>
          <w:szCs w:val="24"/>
        </w:rPr>
        <w:t>2.11. Муниципальная услуга предоставляется бесплатно.</w:t>
      </w:r>
    </w:p>
    <w:p w:rsidR="00E612E1" w:rsidRPr="00E612E1" w:rsidRDefault="00E612E1" w:rsidP="00B84BCD">
      <w:pPr>
        <w:ind w:firstLine="709"/>
        <w:rPr>
          <w:rFonts w:cs="Times New Roman"/>
          <w:b/>
          <w:szCs w:val="24"/>
        </w:rPr>
      </w:pPr>
      <w:r w:rsidRPr="00E612E1">
        <w:rPr>
          <w:rFonts w:cs="Times New Roman"/>
          <w:b/>
          <w:szCs w:val="24"/>
        </w:rPr>
        <w:t>Максимальный срок ожидания в очереди при подаче запроса о предоставлении муниципальной услуги и при получении</w:t>
      </w:r>
      <w:r w:rsidR="00546111">
        <w:rPr>
          <w:rFonts w:cs="Times New Roman"/>
          <w:b/>
          <w:szCs w:val="24"/>
        </w:rPr>
        <w:t xml:space="preserve"> </w:t>
      </w:r>
      <w:r w:rsidRPr="00E612E1">
        <w:rPr>
          <w:rFonts w:cs="Times New Roman"/>
          <w:b/>
          <w:szCs w:val="24"/>
        </w:rPr>
        <w:t>результата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612E1">
        <w:rPr>
          <w:rFonts w:cs="Times New Roman"/>
          <w:szCs w:val="24"/>
        </w:rPr>
        <w:t>составляет не более пятнадцати минут.</w:t>
      </w:r>
    </w:p>
    <w:p w:rsidR="00E612E1" w:rsidRPr="00E612E1" w:rsidRDefault="00E612E1" w:rsidP="00B84BCD">
      <w:pPr>
        <w:ind w:firstLine="709"/>
        <w:rPr>
          <w:rFonts w:cs="Times New Roman"/>
          <w:b/>
          <w:bCs/>
          <w:szCs w:val="24"/>
        </w:rPr>
      </w:pPr>
      <w:r w:rsidRPr="00E612E1">
        <w:rPr>
          <w:rFonts w:cs="Times New Roman"/>
          <w:b/>
          <w:bCs/>
          <w:szCs w:val="24"/>
        </w:rPr>
        <w:t>Срок регистрации заявления заявителя о предоставлении</w:t>
      </w:r>
      <w:r w:rsidR="00546111">
        <w:rPr>
          <w:rFonts w:cs="Times New Roman"/>
          <w:b/>
          <w:bCs/>
          <w:szCs w:val="24"/>
        </w:rPr>
        <w:t xml:space="preserve"> </w:t>
      </w:r>
      <w:r w:rsidRPr="00E612E1">
        <w:rPr>
          <w:rFonts w:cs="Times New Roman"/>
          <w:b/>
          <w:bCs/>
          <w:szCs w:val="24"/>
        </w:rPr>
        <w:t>муниципальной услуги</w:t>
      </w:r>
    </w:p>
    <w:p w:rsidR="00E612E1" w:rsidRPr="00E612E1" w:rsidRDefault="00E612E1" w:rsidP="00B84BCD">
      <w:pPr>
        <w:ind w:firstLine="709"/>
        <w:rPr>
          <w:rFonts w:cs="Times New Roman"/>
          <w:bCs/>
          <w:szCs w:val="24"/>
        </w:rPr>
      </w:pPr>
      <w:r w:rsidRPr="00E612E1">
        <w:rPr>
          <w:rFonts w:cs="Times New Roman"/>
          <w:szCs w:val="24"/>
        </w:rPr>
        <w:t xml:space="preserve">2.13. </w:t>
      </w:r>
      <w:r w:rsidRPr="00E612E1">
        <w:rPr>
          <w:rFonts w:cs="Times New Roman"/>
          <w:bCs/>
          <w:szCs w:val="24"/>
        </w:rPr>
        <w:t>Срок регистрации запроса заявителя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Регистрация запроса о предоставлении муниципальной услуги составляет:</w:t>
      </w:r>
    </w:p>
    <w:p w:rsidR="00E612E1" w:rsidRPr="00E612E1" w:rsidRDefault="00E612E1" w:rsidP="00B84BCD">
      <w:pPr>
        <w:ind w:firstLine="709"/>
        <w:rPr>
          <w:rFonts w:cs="Times New Roman"/>
          <w:szCs w:val="24"/>
        </w:rPr>
      </w:pPr>
      <w:r w:rsidRPr="00E612E1">
        <w:rPr>
          <w:rFonts w:cs="Times New Roman"/>
          <w:szCs w:val="24"/>
        </w:rPr>
        <w:t>- при обращении в ОМСУ/Организацию – в день обращения;</w:t>
      </w:r>
    </w:p>
    <w:p w:rsidR="00E612E1" w:rsidRPr="00E612E1" w:rsidRDefault="00E612E1" w:rsidP="00B84BCD">
      <w:pPr>
        <w:ind w:firstLine="709"/>
        <w:rPr>
          <w:rFonts w:cs="Times New Roman"/>
          <w:szCs w:val="24"/>
        </w:rPr>
      </w:pPr>
      <w:r w:rsidRPr="00E612E1">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E612E1" w:rsidRPr="00E612E1" w:rsidRDefault="00E612E1" w:rsidP="00B84BCD">
      <w:pPr>
        <w:ind w:firstLine="709"/>
        <w:rPr>
          <w:rFonts w:cs="Times New Roman"/>
          <w:szCs w:val="24"/>
        </w:rPr>
      </w:pPr>
      <w:r w:rsidRPr="00E612E1">
        <w:rPr>
          <w:rFonts w:cs="Times New Roman"/>
          <w:szCs w:val="24"/>
        </w:rPr>
        <w:t>2.14.</w:t>
      </w:r>
      <w:r w:rsidRPr="00E612E1">
        <w:rPr>
          <w:rFonts w:cs="Times New Roman"/>
          <w:szCs w:val="24"/>
          <w:lang w:val="x-none"/>
        </w:rPr>
        <w:t xml:space="preserve"> </w:t>
      </w:r>
      <w:r w:rsidRPr="00E612E1">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4</w:t>
      </w:r>
      <w:r w:rsidRPr="00E612E1">
        <w:rPr>
          <w:rFonts w:cs="Times New Roman"/>
          <w:szCs w:val="24"/>
          <w:lang w:val="x-none"/>
        </w:rPr>
        <w:t xml:space="preserve">.1. Предоставление </w:t>
      </w:r>
      <w:r w:rsidRPr="00E612E1">
        <w:rPr>
          <w:rFonts w:cs="Times New Roman"/>
          <w:szCs w:val="24"/>
        </w:rPr>
        <w:t>муниципальной</w:t>
      </w:r>
      <w:r w:rsidRPr="00E612E1">
        <w:rPr>
          <w:rFonts w:cs="Times New Roman"/>
          <w:szCs w:val="24"/>
          <w:lang w:val="x-none"/>
        </w:rPr>
        <w:t xml:space="preserve"> услуги осуществляется в специально выделенных для этих целей помещениях</w:t>
      </w:r>
      <w:r w:rsidRPr="00E612E1">
        <w:rPr>
          <w:rFonts w:cs="Times New Roman"/>
          <w:szCs w:val="24"/>
        </w:rPr>
        <w:t xml:space="preserve"> в</w:t>
      </w:r>
      <w:r w:rsidRPr="00E612E1">
        <w:rPr>
          <w:rFonts w:cs="Times New Roman"/>
          <w:szCs w:val="24"/>
          <w:lang w:val="x-none"/>
        </w:rPr>
        <w:t xml:space="preserve"> МФЦ</w:t>
      </w:r>
      <w:r w:rsidRPr="00E612E1">
        <w:rPr>
          <w:rFonts w:cs="Times New Roman"/>
          <w:szCs w:val="24"/>
        </w:rPr>
        <w:t>/ОМСУ/Организациях.</w:t>
      </w:r>
    </w:p>
    <w:p w:rsidR="00E612E1" w:rsidRPr="00E612E1" w:rsidRDefault="00E612E1" w:rsidP="00B84BCD">
      <w:pPr>
        <w:ind w:firstLine="709"/>
        <w:rPr>
          <w:rFonts w:cs="Times New Roman"/>
          <w:szCs w:val="24"/>
        </w:rPr>
      </w:pPr>
      <w:r w:rsidRPr="00E612E1">
        <w:rPr>
          <w:rFonts w:cs="Times New Roman"/>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12E1" w:rsidRPr="00E612E1" w:rsidRDefault="00E612E1" w:rsidP="00B84BCD">
      <w:pPr>
        <w:ind w:firstLine="709"/>
        <w:rPr>
          <w:rFonts w:cs="Times New Roman"/>
          <w:szCs w:val="24"/>
        </w:rPr>
      </w:pPr>
      <w:r w:rsidRPr="00E612E1">
        <w:rPr>
          <w:rFonts w:cs="Times New Roman"/>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12E1" w:rsidRPr="00E612E1" w:rsidRDefault="00E612E1" w:rsidP="00B84BCD">
      <w:pPr>
        <w:ind w:firstLine="709"/>
        <w:rPr>
          <w:rFonts w:cs="Times New Roman"/>
          <w:szCs w:val="24"/>
        </w:rPr>
      </w:pPr>
      <w:r w:rsidRPr="00E612E1">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E612E1" w:rsidRPr="00E612E1" w:rsidRDefault="00E612E1" w:rsidP="00B84BCD">
      <w:pPr>
        <w:ind w:firstLine="709"/>
        <w:rPr>
          <w:rFonts w:cs="Times New Roman"/>
          <w:szCs w:val="24"/>
        </w:rPr>
      </w:pPr>
      <w:r w:rsidRPr="00E612E1">
        <w:rPr>
          <w:rFonts w:cs="Times New Roman"/>
          <w:szCs w:val="24"/>
        </w:rPr>
        <w:t>2.14.5. В помещении организуется бесплатный туалет для посетителей, в том числе туалет, предназначенный для инвалидов.</w:t>
      </w:r>
    </w:p>
    <w:p w:rsidR="00E612E1" w:rsidRPr="00E612E1" w:rsidRDefault="00E612E1" w:rsidP="00B84BCD">
      <w:pPr>
        <w:ind w:firstLine="709"/>
        <w:rPr>
          <w:rFonts w:cs="Times New Roman"/>
          <w:szCs w:val="24"/>
        </w:rPr>
      </w:pPr>
      <w:r w:rsidRPr="00E612E1">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612E1" w:rsidRPr="00E612E1" w:rsidRDefault="00E612E1" w:rsidP="00B84BCD">
      <w:pPr>
        <w:ind w:firstLine="709"/>
        <w:rPr>
          <w:rFonts w:cs="Times New Roman"/>
          <w:szCs w:val="24"/>
        </w:rPr>
      </w:pPr>
      <w:r w:rsidRPr="00E612E1">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12E1" w:rsidRPr="00E612E1" w:rsidRDefault="00E612E1" w:rsidP="00B84BCD">
      <w:pPr>
        <w:ind w:firstLine="709"/>
        <w:rPr>
          <w:rFonts w:cs="Times New Roman"/>
          <w:szCs w:val="24"/>
        </w:rPr>
      </w:pPr>
      <w:r w:rsidRPr="00E612E1">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2E1" w:rsidRPr="00E612E1" w:rsidRDefault="00E612E1" w:rsidP="00B84BCD">
      <w:pPr>
        <w:ind w:firstLine="709"/>
        <w:rPr>
          <w:rFonts w:cs="Times New Roman"/>
          <w:szCs w:val="24"/>
        </w:rPr>
      </w:pPr>
      <w:r w:rsidRPr="00E612E1">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12E1" w:rsidRPr="00E612E1" w:rsidRDefault="00E612E1" w:rsidP="00B84BCD">
      <w:pPr>
        <w:ind w:firstLine="709"/>
        <w:rPr>
          <w:rFonts w:cs="Times New Roman"/>
          <w:szCs w:val="24"/>
        </w:rPr>
      </w:pPr>
      <w:r w:rsidRPr="00E612E1">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12E1" w:rsidRPr="00E612E1" w:rsidRDefault="00E612E1" w:rsidP="00B84BCD">
      <w:pPr>
        <w:ind w:firstLine="709"/>
        <w:rPr>
          <w:rFonts w:cs="Times New Roman"/>
          <w:szCs w:val="24"/>
        </w:rPr>
      </w:pPr>
      <w:r w:rsidRPr="00E612E1">
        <w:rPr>
          <w:rFonts w:cs="Times New Roman"/>
          <w:szCs w:val="24"/>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E612E1" w:rsidRPr="00E612E1" w:rsidRDefault="00E612E1" w:rsidP="00B84BCD">
      <w:pPr>
        <w:ind w:firstLine="709"/>
        <w:rPr>
          <w:rFonts w:cs="Times New Roman"/>
          <w:szCs w:val="24"/>
        </w:rPr>
      </w:pPr>
      <w:r w:rsidRPr="00E612E1">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612E1" w:rsidRPr="00E612E1" w:rsidRDefault="00E612E1" w:rsidP="00B84BCD">
      <w:pPr>
        <w:ind w:firstLine="709"/>
        <w:rPr>
          <w:rFonts w:cs="Times New Roman"/>
          <w:szCs w:val="24"/>
        </w:rPr>
      </w:pPr>
      <w:r w:rsidRPr="00E612E1">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5</w:t>
      </w:r>
      <w:r w:rsidRPr="00E612E1">
        <w:rPr>
          <w:rFonts w:cs="Times New Roman"/>
          <w:szCs w:val="24"/>
          <w:lang w:val="x-none"/>
        </w:rPr>
        <w:t>. Показатели доступности и качества государственной услуги</w:t>
      </w:r>
      <w:r w:rsidRPr="00E612E1">
        <w:rPr>
          <w:rFonts w:cs="Times New Roman"/>
          <w:szCs w:val="24"/>
        </w:rPr>
        <w:t>.</w:t>
      </w:r>
    </w:p>
    <w:p w:rsidR="00E612E1" w:rsidRPr="00E612E1" w:rsidRDefault="00E612E1" w:rsidP="00B84BCD">
      <w:pPr>
        <w:ind w:firstLine="709"/>
        <w:rPr>
          <w:rFonts w:cs="Times New Roman"/>
          <w:szCs w:val="24"/>
          <w:lang w:val="x-none"/>
        </w:rPr>
      </w:pPr>
      <w:r w:rsidRPr="00E612E1">
        <w:rPr>
          <w:rFonts w:cs="Times New Roman"/>
          <w:szCs w:val="24"/>
          <w:lang w:val="x-none"/>
        </w:rPr>
        <w:t>2.1</w:t>
      </w:r>
      <w:r w:rsidRPr="00E612E1">
        <w:rPr>
          <w:rFonts w:cs="Times New Roman"/>
          <w:szCs w:val="24"/>
        </w:rPr>
        <w:t>5</w:t>
      </w:r>
      <w:r w:rsidRPr="00E612E1">
        <w:rPr>
          <w:rFonts w:cs="Times New Roman"/>
          <w:szCs w:val="24"/>
          <w:lang w:val="x-none"/>
        </w:rPr>
        <w:t xml:space="preserve">.1. 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(общие, применимые в отношении всех заявителей)</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lang w:val="x-none"/>
        </w:rPr>
        <w:t>транспортная доступность к мест</w:t>
      </w:r>
      <w:r w:rsidRPr="00E612E1">
        <w:rPr>
          <w:rFonts w:cs="Times New Roman"/>
          <w:szCs w:val="24"/>
        </w:rPr>
        <w:t>у</w:t>
      </w:r>
      <w:r w:rsidRPr="00E612E1">
        <w:rPr>
          <w:rFonts w:cs="Times New Roman"/>
          <w:szCs w:val="24"/>
          <w:lang w:val="x-none"/>
        </w:rPr>
        <w:t xml:space="preserve"> предоставления </w:t>
      </w:r>
      <w:r w:rsidRPr="00E612E1">
        <w:rPr>
          <w:rFonts w:cs="Times New Roman"/>
          <w:szCs w:val="24"/>
        </w:rPr>
        <w:t xml:space="preserve">муниципальной </w:t>
      </w:r>
      <w:r w:rsidRPr="00E612E1">
        <w:rPr>
          <w:rFonts w:cs="Times New Roman"/>
          <w:szCs w:val="24"/>
          <w:lang w:val="x-none"/>
        </w:rPr>
        <w:t>услуги</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 наличие указателей, обеспечивающих беспрепятственный доступ к помещениям, в которых предоставляется услуга;</w:t>
      </w:r>
    </w:p>
    <w:p w:rsidR="00E612E1" w:rsidRPr="00E612E1" w:rsidRDefault="00E612E1" w:rsidP="00B84BCD">
      <w:pPr>
        <w:ind w:firstLine="709"/>
        <w:rPr>
          <w:rFonts w:cs="Times New Roman"/>
          <w:szCs w:val="24"/>
        </w:rPr>
      </w:pPr>
      <w:r w:rsidRPr="00E612E1">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предоставление муниципальной услуги любым доступным способом, предусмотренным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12E1" w:rsidRPr="00E612E1" w:rsidRDefault="00E612E1" w:rsidP="00B84BCD">
      <w:pPr>
        <w:ind w:firstLine="709"/>
        <w:rPr>
          <w:rFonts w:cs="Times New Roman"/>
          <w:szCs w:val="24"/>
        </w:rPr>
      </w:pPr>
      <w:r w:rsidRPr="00E612E1">
        <w:rPr>
          <w:rFonts w:cs="Times New Roman"/>
          <w:szCs w:val="24"/>
        </w:rPr>
        <w:t xml:space="preserve">2.15.2. </w:t>
      </w:r>
      <w:r w:rsidRPr="00E612E1">
        <w:rPr>
          <w:rFonts w:cs="Times New Roman"/>
          <w:szCs w:val="24"/>
          <w:lang w:val="x-none"/>
        </w:rPr>
        <w:t xml:space="preserve">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(специальные, применимые в отношении инвалидов)</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1) наличие инфраструктуры, указанной в пункте 2.14;</w:t>
      </w:r>
    </w:p>
    <w:p w:rsidR="00E612E1" w:rsidRPr="00E612E1" w:rsidRDefault="00E612E1" w:rsidP="00B84BCD">
      <w:pPr>
        <w:ind w:firstLine="709"/>
        <w:rPr>
          <w:rFonts w:cs="Times New Roman"/>
          <w:szCs w:val="24"/>
        </w:rPr>
      </w:pPr>
      <w:r w:rsidRPr="00E612E1">
        <w:rPr>
          <w:rFonts w:cs="Times New Roman"/>
          <w:szCs w:val="24"/>
        </w:rPr>
        <w:t>2) исполнение требований доступности услуг для инвалидов;</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 xml:space="preserve">обеспечение беспрепятственного доступа </w:t>
      </w:r>
      <w:r w:rsidRPr="00E612E1">
        <w:rPr>
          <w:rFonts w:cs="Times New Roman"/>
          <w:szCs w:val="24"/>
        </w:rPr>
        <w:t xml:space="preserve">инвалидов </w:t>
      </w:r>
      <w:r w:rsidRPr="00E612E1">
        <w:rPr>
          <w:rFonts w:cs="Times New Roman"/>
          <w:szCs w:val="24"/>
          <w:lang w:val="x-none"/>
        </w:rPr>
        <w:t xml:space="preserve">к помещениям, в которых предоставляется </w:t>
      </w:r>
      <w:r w:rsidRPr="00E612E1">
        <w:rPr>
          <w:rFonts w:cs="Times New Roman"/>
          <w:szCs w:val="24"/>
        </w:rPr>
        <w:t xml:space="preserve">муниципальная </w:t>
      </w:r>
      <w:r w:rsidRPr="00E612E1">
        <w:rPr>
          <w:rFonts w:cs="Times New Roman"/>
          <w:szCs w:val="24"/>
          <w:lang w:val="x-none"/>
        </w:rPr>
        <w:t>услуга</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2.15.3. Показатели качества муниципальной услуги:</w:t>
      </w:r>
    </w:p>
    <w:p w:rsidR="00E612E1" w:rsidRPr="00E612E1" w:rsidRDefault="00E612E1" w:rsidP="00B84BCD">
      <w:pPr>
        <w:ind w:firstLine="709"/>
        <w:rPr>
          <w:rFonts w:cs="Times New Roman"/>
          <w:szCs w:val="24"/>
        </w:rPr>
      </w:pPr>
      <w:r w:rsidRPr="00E612E1">
        <w:rPr>
          <w:rFonts w:cs="Times New Roman"/>
          <w:szCs w:val="24"/>
        </w:rPr>
        <w:t>1) соблюдение срока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 соблюдение времени ожидания в очереди при подаче запроса и получении результата;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осуществл</w:t>
      </w:r>
      <w:r w:rsidRPr="00E612E1">
        <w:rPr>
          <w:rFonts w:cs="Times New Roman"/>
          <w:szCs w:val="24"/>
        </w:rPr>
        <w:t>ение</w:t>
      </w:r>
      <w:r w:rsidRPr="00E612E1">
        <w:rPr>
          <w:rFonts w:cs="Times New Roman"/>
          <w:szCs w:val="24"/>
          <w:lang w:val="x-none"/>
        </w:rPr>
        <w:t xml:space="preserve"> не более </w:t>
      </w:r>
      <w:r w:rsidRPr="00E612E1">
        <w:rPr>
          <w:rFonts w:cs="Times New Roman"/>
          <w:szCs w:val="24"/>
        </w:rPr>
        <w:t>одного</w:t>
      </w:r>
      <w:r w:rsidRPr="00E612E1">
        <w:rPr>
          <w:rFonts w:cs="Times New Roman"/>
          <w:szCs w:val="24"/>
          <w:lang w:val="x-none"/>
        </w:rPr>
        <w:t xml:space="preserve"> </w:t>
      </w:r>
      <w:r w:rsidRPr="00E612E1">
        <w:rPr>
          <w:rFonts w:cs="Times New Roman"/>
          <w:szCs w:val="24"/>
        </w:rPr>
        <w:t>обращения</w:t>
      </w:r>
      <w:r w:rsidRPr="00E612E1">
        <w:rPr>
          <w:rFonts w:cs="Times New Roman"/>
          <w:szCs w:val="24"/>
          <w:lang w:val="x-none"/>
        </w:rPr>
        <w:t xml:space="preserve"> </w:t>
      </w:r>
      <w:r w:rsidRPr="00E612E1">
        <w:rPr>
          <w:rFonts w:cs="Times New Roman"/>
          <w:szCs w:val="24"/>
        </w:rPr>
        <w:t>заявителя к</w:t>
      </w:r>
      <w:r w:rsidRPr="00E612E1">
        <w:rPr>
          <w:rFonts w:cs="Times New Roman"/>
          <w:szCs w:val="24"/>
          <w:lang w:val="x-none"/>
        </w:rPr>
        <w:t xml:space="preserve"> </w:t>
      </w:r>
      <w:r w:rsidRPr="00E612E1">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отсутствие</w:t>
      </w:r>
      <w:r w:rsidRPr="00E612E1">
        <w:rPr>
          <w:rFonts w:cs="Times New Roman"/>
          <w:szCs w:val="24"/>
          <w:lang w:val="x-none"/>
        </w:rPr>
        <w:t xml:space="preserve"> </w:t>
      </w:r>
      <w:r w:rsidRPr="00E612E1">
        <w:rPr>
          <w:rFonts w:cs="Times New Roman"/>
          <w:szCs w:val="24"/>
        </w:rPr>
        <w:t>жалоб на</w:t>
      </w:r>
      <w:r w:rsidRPr="00E612E1">
        <w:rPr>
          <w:rFonts w:cs="Times New Roman"/>
          <w:szCs w:val="24"/>
          <w:lang w:val="x-none"/>
        </w:rPr>
        <w:t xml:space="preserve"> действи</w:t>
      </w:r>
      <w:r w:rsidRPr="00E612E1">
        <w:rPr>
          <w:rFonts w:cs="Times New Roman"/>
          <w:szCs w:val="24"/>
        </w:rPr>
        <w:t>я</w:t>
      </w:r>
      <w:r w:rsidRPr="00E612E1">
        <w:rPr>
          <w:rFonts w:cs="Times New Roman"/>
          <w:szCs w:val="24"/>
          <w:lang w:val="x-none"/>
        </w:rPr>
        <w:t xml:space="preserve"> или бездействия </w:t>
      </w:r>
      <w:r w:rsidRPr="00E612E1">
        <w:rPr>
          <w:rFonts w:cs="Times New Roman"/>
          <w:szCs w:val="24"/>
        </w:rPr>
        <w:t>должностных лиц ОМСУ/Организации, поданных в установленном порядке.</w:t>
      </w:r>
    </w:p>
    <w:p w:rsidR="00E612E1" w:rsidRPr="00E612E1" w:rsidRDefault="00E612E1" w:rsidP="00B84BCD">
      <w:pPr>
        <w:ind w:firstLine="709"/>
        <w:rPr>
          <w:rFonts w:cs="Times New Roman"/>
          <w:szCs w:val="24"/>
        </w:rPr>
      </w:pPr>
      <w:r w:rsidRPr="00E612E1">
        <w:rPr>
          <w:rFonts w:cs="Times New Roman"/>
          <w:szCs w:val="24"/>
        </w:rPr>
        <w:t xml:space="preserve">2.15.4. </w:t>
      </w:r>
      <w:r w:rsidRPr="00E612E1">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612E1" w:rsidRPr="00E612E1" w:rsidRDefault="00E612E1" w:rsidP="00B84BCD">
      <w:pPr>
        <w:ind w:firstLine="709"/>
        <w:rPr>
          <w:rFonts w:cs="Times New Roman"/>
          <w:szCs w:val="24"/>
        </w:rPr>
      </w:pPr>
      <w:bookmarkStart w:id="4" w:name="sub_1222"/>
      <w:r w:rsidRPr="00E612E1">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 xml:space="preserve">2.16.1. </w:t>
      </w:r>
      <w:bookmarkEnd w:id="4"/>
      <w:r w:rsidRPr="00E612E1">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612E1" w:rsidRPr="00E612E1" w:rsidRDefault="00E612E1" w:rsidP="00B84BCD">
      <w:pPr>
        <w:ind w:firstLine="709"/>
        <w:rPr>
          <w:rFonts w:cs="Times New Roman"/>
          <w:szCs w:val="24"/>
        </w:rPr>
      </w:pPr>
      <w:r w:rsidRPr="00E612E1">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612E1" w:rsidRPr="00E612E1" w:rsidRDefault="00E612E1" w:rsidP="00B84BCD">
      <w:pPr>
        <w:ind w:firstLine="709"/>
        <w:rPr>
          <w:rFonts w:cs="Times New Roman"/>
          <w:szCs w:val="24"/>
        </w:rPr>
      </w:pPr>
      <w:r w:rsidRPr="00E612E1">
        <w:rPr>
          <w:rFonts w:cs="Times New Roman"/>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E612E1">
        <w:rPr>
          <w:rFonts w:cs="Times New Roman"/>
          <w:szCs w:val="24"/>
        </w:rPr>
        <w:lastRenderedPageBreak/>
        <w:t>предоставляется по экстерриториальному принципу)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2.17.1. Предоставление услуги по экстерриториальному принципу не предусмотрено.</w:t>
      </w:r>
    </w:p>
    <w:p w:rsidR="00E612E1" w:rsidRPr="00E612E1" w:rsidRDefault="00E612E1" w:rsidP="00B84BCD">
      <w:pPr>
        <w:ind w:firstLine="709"/>
        <w:rPr>
          <w:rFonts w:cs="Times New Roman"/>
          <w:szCs w:val="24"/>
        </w:rPr>
      </w:pPr>
      <w:r w:rsidRPr="00E612E1">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III</w:t>
      </w:r>
      <w:r w:rsidRPr="00E612E1">
        <w:rPr>
          <w:rFonts w:cs="Times New Roman"/>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2E1" w:rsidRPr="00546111" w:rsidRDefault="00E612E1" w:rsidP="00B84BCD">
      <w:pPr>
        <w:ind w:firstLine="709"/>
        <w:rPr>
          <w:rFonts w:cs="Times New Roman"/>
          <w:bCs/>
          <w:szCs w:val="24"/>
        </w:rPr>
      </w:pPr>
      <w:r w:rsidRPr="00546111">
        <w:rPr>
          <w:rFonts w:cs="Times New Roman"/>
          <w:bCs/>
          <w:szCs w:val="24"/>
        </w:rPr>
        <w:t>3.1. Состав и последовательность действий при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 xml:space="preserve">2. </w:t>
      </w:r>
      <w:r w:rsidRPr="00E612E1">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612E1" w:rsidRPr="00E612E1" w:rsidRDefault="00E612E1" w:rsidP="00B84BCD">
      <w:pPr>
        <w:ind w:firstLine="709"/>
        <w:rPr>
          <w:rFonts w:cs="Times New Roman"/>
          <w:szCs w:val="24"/>
        </w:rPr>
      </w:pPr>
      <w:r w:rsidRPr="00E612E1">
        <w:rPr>
          <w:rFonts w:cs="Times New Roman"/>
          <w:szCs w:val="24"/>
        </w:rPr>
        <w:t xml:space="preserve">4. </w:t>
      </w:r>
      <w:r w:rsidRPr="00E612E1">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E612E1" w:rsidRPr="00E612E1" w:rsidRDefault="00E612E1" w:rsidP="00B84BCD">
      <w:pPr>
        <w:ind w:firstLine="709"/>
        <w:rPr>
          <w:rFonts w:cs="Times New Roman"/>
          <w:szCs w:val="24"/>
        </w:rPr>
      </w:pPr>
      <w:r w:rsidRPr="00E612E1">
        <w:rPr>
          <w:rFonts w:cs="Times New Roman"/>
          <w:szCs w:val="24"/>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1.</w:t>
      </w:r>
      <w:r w:rsidRPr="00E612E1">
        <w:rPr>
          <w:rFonts w:cs="Times New Roman"/>
          <w:szCs w:val="24"/>
        </w:rPr>
        <w:tab/>
        <w:t>прием и регистрация заявления по форме согласно приложению № 2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612E1" w:rsidRPr="00E612E1" w:rsidRDefault="00E612E1" w:rsidP="00B84BCD">
      <w:pPr>
        <w:ind w:firstLine="709"/>
        <w:rPr>
          <w:rFonts w:cs="Times New Roman"/>
          <w:bCs/>
          <w:szCs w:val="24"/>
        </w:rPr>
      </w:pPr>
    </w:p>
    <w:p w:rsidR="00E612E1" w:rsidRPr="00E612E1" w:rsidRDefault="00E612E1" w:rsidP="00B84BCD">
      <w:pPr>
        <w:ind w:firstLine="709"/>
        <w:rPr>
          <w:rFonts w:cs="Times New Roman"/>
          <w:bCs/>
          <w:szCs w:val="24"/>
        </w:rPr>
      </w:pPr>
      <w:r w:rsidRPr="00E612E1">
        <w:rPr>
          <w:rFonts w:cs="Times New Roman"/>
          <w:bCs/>
          <w:szCs w:val="24"/>
        </w:rPr>
        <w:t>3.1.2. Прием и регистрация заявления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612E1" w:rsidRPr="00E612E1" w:rsidRDefault="00E612E1" w:rsidP="00B84BCD">
      <w:pPr>
        <w:ind w:firstLine="709"/>
        <w:rPr>
          <w:rFonts w:cs="Times New Roman"/>
          <w:szCs w:val="24"/>
        </w:rPr>
      </w:pPr>
      <w:r w:rsidRPr="00E612E1">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E612E1" w:rsidRPr="00E612E1" w:rsidRDefault="00E612E1" w:rsidP="00B84BCD">
      <w:pPr>
        <w:ind w:firstLine="709"/>
        <w:rPr>
          <w:rFonts w:cs="Times New Roman"/>
          <w:szCs w:val="24"/>
        </w:rPr>
      </w:pPr>
      <w:r w:rsidRPr="00E612E1">
        <w:rPr>
          <w:rFonts w:cs="Times New Roman"/>
          <w:szCs w:val="24"/>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w:t>
      </w:r>
      <w:r w:rsidRPr="00E612E1">
        <w:rPr>
          <w:rFonts w:cs="Times New Roman"/>
          <w:szCs w:val="24"/>
        </w:rPr>
        <w:lastRenderedPageBreak/>
        <w:t>системе Ленинградской области «АИС Межвед ЛО» (далее - АИС «Межвед ЛО») в сроки, указанные в пункте 3.1.1 настоящего регламента.</w:t>
      </w:r>
    </w:p>
    <w:p w:rsidR="00E612E1" w:rsidRPr="00E612E1" w:rsidRDefault="00E612E1" w:rsidP="00B84BCD">
      <w:pPr>
        <w:ind w:firstLine="709"/>
        <w:rPr>
          <w:rFonts w:cs="Times New Roman"/>
          <w:szCs w:val="24"/>
        </w:rPr>
      </w:pPr>
      <w:r w:rsidRPr="00E612E1">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E612E1" w:rsidRPr="00E612E1" w:rsidRDefault="00E612E1" w:rsidP="00B84BCD">
      <w:pPr>
        <w:ind w:firstLine="709"/>
        <w:rPr>
          <w:rFonts w:cs="Times New Roman"/>
          <w:szCs w:val="24"/>
        </w:rPr>
      </w:pPr>
      <w:r w:rsidRPr="00E612E1">
        <w:rPr>
          <w:rFonts w:cs="Times New Roman"/>
          <w:szCs w:val="24"/>
        </w:rPr>
        <w:t>3.1.2.3. Результат выполнения административной процедуры: регистрация заявления.</w:t>
      </w:r>
    </w:p>
    <w:p w:rsidR="00E612E1" w:rsidRPr="00E612E1" w:rsidRDefault="00E612E1" w:rsidP="00B84BCD">
      <w:pPr>
        <w:ind w:firstLine="709"/>
        <w:rPr>
          <w:rFonts w:cs="Times New Roman"/>
          <w:szCs w:val="24"/>
        </w:rPr>
      </w:pPr>
      <w:r w:rsidRPr="00E612E1">
        <w:rPr>
          <w:rFonts w:cs="Times New Roman"/>
          <w:bCs/>
          <w:szCs w:val="24"/>
        </w:rPr>
        <w:t>3.1.3.</w:t>
      </w:r>
      <w:r w:rsidRPr="00E612E1">
        <w:rPr>
          <w:rFonts w:cs="Times New Roman"/>
          <w:szCs w:val="24"/>
        </w:rPr>
        <w:t xml:space="preserve"> </w:t>
      </w:r>
      <w:r w:rsidRPr="00E612E1">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612E1">
        <w:rPr>
          <w:rFonts w:cs="Times New Roman"/>
          <w:szCs w:val="24"/>
        </w:rPr>
        <w:t xml:space="preserve"> (для услуги 1.2.1).</w:t>
      </w:r>
    </w:p>
    <w:p w:rsidR="00E612E1" w:rsidRPr="00E612E1" w:rsidRDefault="00E612E1" w:rsidP="00B84BCD">
      <w:pPr>
        <w:ind w:firstLine="709"/>
        <w:rPr>
          <w:rFonts w:cs="Times New Roman"/>
          <w:szCs w:val="24"/>
        </w:rPr>
      </w:pPr>
      <w:r w:rsidRPr="00E612E1">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612E1" w:rsidRPr="00E612E1" w:rsidRDefault="00E612E1" w:rsidP="00B84BCD">
      <w:pPr>
        <w:ind w:firstLine="709"/>
        <w:rPr>
          <w:rFonts w:cs="Times New Roman"/>
          <w:szCs w:val="24"/>
        </w:rPr>
      </w:pPr>
      <w:r w:rsidRPr="00E612E1">
        <w:rPr>
          <w:rFonts w:cs="Times New Roman"/>
          <w:szCs w:val="24"/>
        </w:rPr>
        <w:t>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принятии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3.1.4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i/>
          <w:szCs w:val="24"/>
        </w:rPr>
      </w:pPr>
      <w:r w:rsidRPr="00E612E1">
        <w:rPr>
          <w:rFonts w:cs="Times New Roman"/>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612E1">
        <w:rPr>
          <w:rFonts w:cs="Times New Roman"/>
          <w:i/>
          <w:szCs w:val="24"/>
        </w:rPr>
        <w:t>:</w:t>
      </w:r>
    </w:p>
    <w:p w:rsidR="00E612E1" w:rsidRPr="00E612E1" w:rsidRDefault="00546111" w:rsidP="00B84BCD">
      <w:pPr>
        <w:ind w:firstLine="709"/>
        <w:rPr>
          <w:rFonts w:cs="Times New Roman"/>
          <w:szCs w:val="24"/>
        </w:rPr>
      </w:pPr>
      <w:r>
        <w:rPr>
          <w:rFonts w:cs="Times New Roman"/>
          <w:szCs w:val="24"/>
        </w:rPr>
        <w:t xml:space="preserve">- о </w:t>
      </w:r>
      <w:r w:rsidR="00E612E1" w:rsidRPr="00E612E1">
        <w:rPr>
          <w:rFonts w:cs="Times New Roman"/>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E612E1" w:rsidRPr="00E612E1" w:rsidRDefault="00E612E1" w:rsidP="00B84BCD">
      <w:pPr>
        <w:ind w:firstLine="709"/>
        <w:rPr>
          <w:rFonts w:cs="Times New Roman"/>
          <w:szCs w:val="24"/>
        </w:rPr>
      </w:pPr>
      <w:r w:rsidRPr="00E612E1">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612E1" w:rsidRPr="00E612E1" w:rsidRDefault="00E612E1" w:rsidP="00B84BCD">
      <w:pPr>
        <w:ind w:firstLine="709"/>
        <w:rPr>
          <w:rFonts w:cs="Times New Roman"/>
          <w:szCs w:val="24"/>
        </w:rPr>
      </w:pPr>
      <w:r w:rsidRPr="00E612E1">
        <w:rPr>
          <w:rFonts w:cs="Times New Roman"/>
          <w:szCs w:val="24"/>
        </w:rPr>
        <w:t xml:space="preserve">- предоставление информации об очередности предоставления жилых помещений по договорам социального найма, согласно приложению № __ </w:t>
      </w:r>
      <w:r w:rsidRPr="00546111">
        <w:rPr>
          <w:rFonts w:cs="Times New Roman"/>
          <w:i/>
          <w:szCs w:val="24"/>
        </w:rPr>
        <w:t>(шаблон указан в приложении 5.1);</w:t>
      </w:r>
    </w:p>
    <w:p w:rsidR="00E612E1" w:rsidRPr="00546111" w:rsidRDefault="00E612E1" w:rsidP="00B84BCD">
      <w:pPr>
        <w:ind w:firstLine="709"/>
        <w:rPr>
          <w:rFonts w:cs="Times New Roman"/>
          <w:i/>
          <w:szCs w:val="24"/>
        </w:rPr>
      </w:pPr>
      <w:r w:rsidRPr="00E612E1">
        <w:rPr>
          <w:rFonts w:cs="Times New Roman"/>
          <w:szCs w:val="24"/>
        </w:rPr>
        <w:t xml:space="preserve">- отказ в предоставлении такой информации, согласно приложению № ___ </w:t>
      </w:r>
      <w:r w:rsidRPr="00546111">
        <w:rPr>
          <w:rFonts w:cs="Times New Roman"/>
          <w:i/>
          <w:szCs w:val="24"/>
        </w:rPr>
        <w:t>(шаблон указан в приложении 5.1);</w:t>
      </w:r>
    </w:p>
    <w:p w:rsidR="00E612E1" w:rsidRPr="00E612E1" w:rsidRDefault="00E612E1" w:rsidP="00B84BCD">
      <w:pPr>
        <w:ind w:firstLine="709"/>
        <w:rPr>
          <w:rFonts w:cs="Times New Roman"/>
          <w:bCs/>
          <w:szCs w:val="24"/>
        </w:rPr>
      </w:pPr>
      <w:r w:rsidRPr="00E612E1">
        <w:rPr>
          <w:rFonts w:cs="Times New Roman"/>
          <w:szCs w:val="24"/>
        </w:rPr>
        <w:t xml:space="preserve">и передается в общий отдел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для дальнейшего оформления, согласования и подписания в сроки, указанные в подпункте 3 подпункта 3.1.1, </w:t>
      </w:r>
      <w:r w:rsidRPr="00E612E1">
        <w:rPr>
          <w:rFonts w:cs="Times New Roman"/>
          <w:bCs/>
          <w:szCs w:val="24"/>
        </w:rPr>
        <w:t xml:space="preserve">в </w:t>
      </w:r>
      <w:r w:rsidRPr="00E612E1">
        <w:rPr>
          <w:rFonts w:cs="Times New Roman"/>
          <w:szCs w:val="24"/>
        </w:rPr>
        <w:t>подпункте 2 подпункта 3.1.1.2</w:t>
      </w:r>
      <w:r w:rsidRPr="00E612E1">
        <w:rPr>
          <w:rFonts w:cs="Times New Roman"/>
          <w:bCs/>
          <w:szCs w:val="24"/>
        </w:rPr>
        <w:t xml:space="preserve"> </w:t>
      </w:r>
      <w:r w:rsidRPr="00E612E1">
        <w:rPr>
          <w:rFonts w:cs="Times New Roman"/>
          <w:szCs w:val="24"/>
        </w:rPr>
        <w:t>пункта  3.1 настоящего регламента.</w:t>
      </w:r>
    </w:p>
    <w:p w:rsidR="00E612E1" w:rsidRPr="00E612E1" w:rsidRDefault="00E612E1" w:rsidP="00B84BCD">
      <w:pPr>
        <w:ind w:firstLine="709"/>
        <w:rPr>
          <w:rFonts w:cs="Times New Roman"/>
          <w:szCs w:val="24"/>
        </w:rPr>
      </w:pPr>
      <w:r w:rsidRPr="00E612E1">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 3.1.5. Информирование граждан о принятом решении.</w:t>
      </w:r>
    </w:p>
    <w:p w:rsidR="00E612E1" w:rsidRPr="00E612E1" w:rsidRDefault="00E612E1" w:rsidP="00B84BCD">
      <w:pPr>
        <w:ind w:firstLine="709"/>
        <w:rPr>
          <w:rFonts w:cs="Times New Roman"/>
          <w:bCs/>
          <w:szCs w:val="24"/>
        </w:rPr>
      </w:pPr>
      <w:r w:rsidRPr="00E612E1">
        <w:rPr>
          <w:rFonts w:cs="Times New Roman"/>
          <w:bCs/>
          <w:szCs w:val="24"/>
        </w:rPr>
        <w:t>Выдача оформленного решения заявителю и формирование учетного дела</w:t>
      </w:r>
      <w:r w:rsidRPr="00E612E1">
        <w:rPr>
          <w:rFonts w:cs="Times New Roman"/>
          <w:szCs w:val="24"/>
        </w:rPr>
        <w:t>/реестра (при технической реализации)</w:t>
      </w:r>
      <w:r w:rsidRPr="00E612E1">
        <w:rPr>
          <w:rFonts w:cs="Times New Roman"/>
          <w:bCs/>
          <w:szCs w:val="24"/>
        </w:rPr>
        <w:t xml:space="preserve"> гражданина принятого на учет в качестве нуждающихся в жилых помещениях (для услуги 1.2.1).</w:t>
      </w:r>
    </w:p>
    <w:p w:rsidR="00E612E1" w:rsidRPr="00E612E1" w:rsidRDefault="00E612E1" w:rsidP="00B84BCD">
      <w:pPr>
        <w:ind w:firstLine="709"/>
        <w:rPr>
          <w:rFonts w:cs="Times New Roman"/>
          <w:szCs w:val="24"/>
        </w:rPr>
      </w:pPr>
      <w:r w:rsidRPr="00E612E1">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E612E1" w:rsidRPr="00E612E1" w:rsidRDefault="00E612E1" w:rsidP="00B84BCD">
      <w:pPr>
        <w:ind w:firstLine="709"/>
        <w:rPr>
          <w:rFonts w:cs="Times New Roman"/>
          <w:b/>
          <w:bCs/>
          <w:szCs w:val="24"/>
        </w:rPr>
      </w:pPr>
      <w:r w:rsidRPr="00E612E1">
        <w:rPr>
          <w:rFonts w:cs="Times New Roman"/>
          <w:b/>
          <w:bCs/>
          <w:szCs w:val="24"/>
        </w:rPr>
        <w:lastRenderedPageBreak/>
        <w:t>3.2.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12E1" w:rsidRPr="00E612E1" w:rsidRDefault="00E612E1" w:rsidP="00B84BCD">
      <w:pPr>
        <w:ind w:firstLine="709"/>
        <w:rPr>
          <w:rFonts w:cs="Times New Roman"/>
          <w:szCs w:val="24"/>
        </w:rPr>
      </w:pPr>
      <w:r w:rsidRPr="00E612E1">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612E1" w:rsidRPr="00E612E1" w:rsidRDefault="00E612E1" w:rsidP="00B84BCD">
      <w:pPr>
        <w:ind w:firstLine="709"/>
        <w:rPr>
          <w:rFonts w:cs="Times New Roman"/>
          <w:szCs w:val="24"/>
        </w:rPr>
      </w:pPr>
      <w:r w:rsidRPr="00E612E1">
        <w:rPr>
          <w:rFonts w:cs="Times New Roman"/>
          <w:szCs w:val="24"/>
        </w:rPr>
        <w:t>3.2.3. Для подачи заявления через ЕПГУ или через ПГУ ЛО заявитель должен выполнить следующие действия:</w:t>
      </w:r>
    </w:p>
    <w:p w:rsidR="00E612E1" w:rsidRPr="00E612E1" w:rsidRDefault="00E612E1" w:rsidP="00B84BCD">
      <w:pPr>
        <w:ind w:firstLine="709"/>
        <w:rPr>
          <w:rFonts w:cs="Times New Roman"/>
          <w:szCs w:val="24"/>
        </w:rPr>
      </w:pPr>
      <w:r w:rsidRPr="00E612E1">
        <w:rPr>
          <w:rFonts w:cs="Times New Roman"/>
          <w:szCs w:val="24"/>
        </w:rPr>
        <w:t>пройти идентификацию и аутентификацию в ЕСИА;</w:t>
      </w:r>
    </w:p>
    <w:p w:rsidR="00E612E1" w:rsidRPr="00E612E1" w:rsidRDefault="00E612E1" w:rsidP="00B84BCD">
      <w:pPr>
        <w:ind w:firstLine="709"/>
        <w:rPr>
          <w:rFonts w:cs="Times New Roman"/>
          <w:szCs w:val="24"/>
        </w:rPr>
      </w:pPr>
      <w:r w:rsidRPr="00E612E1">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приложить к заявлению электронные документы, </w:t>
      </w:r>
    </w:p>
    <w:p w:rsidR="00E612E1" w:rsidRPr="00E612E1" w:rsidRDefault="00E612E1" w:rsidP="00B84BCD">
      <w:pPr>
        <w:ind w:firstLine="709"/>
        <w:rPr>
          <w:rFonts w:cs="Times New Roman"/>
          <w:szCs w:val="24"/>
        </w:rPr>
      </w:pPr>
      <w:r w:rsidRPr="00E612E1">
        <w:rPr>
          <w:rFonts w:cs="Times New Roman"/>
          <w:szCs w:val="24"/>
        </w:rPr>
        <w:t>направить пакет электронных документов в ОМСУ/Организацию посредством функционала ЕПГУ ЛО или ПГУ ЛО.</w:t>
      </w:r>
    </w:p>
    <w:p w:rsidR="00E612E1" w:rsidRPr="00E612E1" w:rsidRDefault="00E612E1" w:rsidP="00B84BCD">
      <w:pPr>
        <w:ind w:firstLine="709"/>
        <w:rPr>
          <w:rFonts w:cs="Times New Roman"/>
          <w:szCs w:val="24"/>
        </w:rPr>
      </w:pPr>
      <w:r w:rsidRPr="00E612E1">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612E1" w:rsidRPr="00E612E1" w:rsidRDefault="00E612E1" w:rsidP="00B84BCD">
      <w:pPr>
        <w:ind w:firstLine="709"/>
        <w:rPr>
          <w:rFonts w:cs="Times New Roman"/>
          <w:szCs w:val="24"/>
        </w:rPr>
      </w:pPr>
      <w:r w:rsidRPr="00E612E1">
        <w:rPr>
          <w:rFonts w:cs="Times New Roman"/>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612E1" w:rsidRPr="00E612E1" w:rsidRDefault="00E612E1" w:rsidP="00B84BCD">
      <w:pPr>
        <w:ind w:firstLine="709"/>
        <w:rPr>
          <w:rFonts w:cs="Times New Roman"/>
          <w:szCs w:val="24"/>
        </w:rPr>
      </w:pPr>
      <w:r w:rsidRPr="00E612E1">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612E1" w:rsidRPr="00E612E1" w:rsidRDefault="00E612E1" w:rsidP="00B84BCD">
      <w:pPr>
        <w:ind w:firstLine="709"/>
        <w:rPr>
          <w:rFonts w:cs="Times New Roman"/>
          <w:szCs w:val="24"/>
        </w:rPr>
      </w:pPr>
      <w:r w:rsidRPr="00E612E1">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12E1" w:rsidRPr="00E612E1" w:rsidRDefault="00E612E1" w:rsidP="00B84BCD">
      <w:pPr>
        <w:ind w:firstLine="709"/>
        <w:rPr>
          <w:rFonts w:cs="Times New Roman"/>
          <w:szCs w:val="24"/>
        </w:rPr>
      </w:pPr>
      <w:r w:rsidRPr="00E612E1">
        <w:rPr>
          <w:rFonts w:cs="Times New Roman"/>
          <w:szCs w:val="24"/>
        </w:rPr>
        <w:lastRenderedPageBreak/>
        <w:t>3.2.8. Оценка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Оценка качества предоставления муниципальной услуги осуществляется в соответствии с </w:t>
      </w:r>
      <w:hyperlink r:id="rId15" w:history="1">
        <w:r w:rsidRPr="00E612E1">
          <w:rPr>
            <w:rStyle w:val="a4"/>
            <w:szCs w:val="24"/>
          </w:rPr>
          <w:t>Правилами</w:t>
        </w:r>
      </w:hyperlink>
      <w:r w:rsidRPr="00E612E1">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12E1" w:rsidRPr="00E612E1" w:rsidRDefault="00E612E1" w:rsidP="00B84BCD">
      <w:pPr>
        <w:ind w:firstLine="709"/>
        <w:rPr>
          <w:rFonts w:cs="Times New Roman"/>
          <w:szCs w:val="24"/>
        </w:rPr>
      </w:pPr>
      <w:r w:rsidRPr="00E612E1">
        <w:rPr>
          <w:rFonts w:cs="Times New Roman"/>
          <w:szCs w:val="24"/>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2E1" w:rsidRPr="00E612E1" w:rsidRDefault="00E612E1" w:rsidP="00B84BCD">
      <w:pPr>
        <w:ind w:firstLine="709"/>
        <w:rPr>
          <w:rFonts w:cs="Times New Roman"/>
          <w:b/>
          <w:szCs w:val="24"/>
        </w:rPr>
      </w:pPr>
    </w:p>
    <w:p w:rsidR="00E612E1" w:rsidRPr="00E612E1" w:rsidRDefault="00E612E1" w:rsidP="00B84BCD">
      <w:pPr>
        <w:ind w:firstLine="709"/>
        <w:rPr>
          <w:rFonts w:cs="Times New Roman"/>
          <w:b/>
          <w:szCs w:val="24"/>
        </w:rPr>
      </w:pPr>
      <w:r w:rsidRPr="00E612E1">
        <w:rPr>
          <w:rFonts w:cs="Times New Roman"/>
          <w:b/>
          <w:szCs w:val="24"/>
          <w:lang w:val="en-US"/>
        </w:rPr>
        <w:t>IV</w:t>
      </w:r>
      <w:r w:rsidRPr="00E612E1">
        <w:rPr>
          <w:rFonts w:cs="Times New Roman"/>
          <w:b/>
          <w:szCs w:val="24"/>
          <w:lang w:val="x-none"/>
        </w:rPr>
        <w:t xml:space="preserve">. </w:t>
      </w:r>
      <w:r w:rsidRPr="00E612E1">
        <w:rPr>
          <w:rFonts w:cs="Times New Roman"/>
          <w:b/>
          <w:szCs w:val="24"/>
        </w:rPr>
        <w:t xml:space="preserve">Формы </w:t>
      </w:r>
      <w:r w:rsidRPr="00E612E1">
        <w:rPr>
          <w:rFonts w:cs="Times New Roman"/>
          <w:b/>
          <w:szCs w:val="24"/>
          <w:lang w:val="x-none"/>
        </w:rPr>
        <w:t>контро</w:t>
      </w:r>
      <w:r w:rsidRPr="00E612E1">
        <w:rPr>
          <w:rFonts w:cs="Times New Roman"/>
          <w:b/>
          <w:szCs w:val="24"/>
        </w:rPr>
        <w:t>ля</w:t>
      </w:r>
      <w:r w:rsidRPr="00E612E1">
        <w:rPr>
          <w:rFonts w:cs="Times New Roman"/>
          <w:b/>
          <w:szCs w:val="24"/>
          <w:lang w:val="x-none"/>
        </w:rPr>
        <w:t xml:space="preserve"> за </w:t>
      </w:r>
      <w:r w:rsidRPr="00E612E1">
        <w:rPr>
          <w:rFonts w:cs="Times New Roman"/>
          <w:b/>
          <w:szCs w:val="24"/>
        </w:rPr>
        <w:t>исполнением административного регламента</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.1. </w:t>
      </w:r>
      <w:r w:rsidRPr="00E612E1">
        <w:rPr>
          <w:rFonts w:cs="Times New Roman"/>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1" w:rsidRPr="00E612E1" w:rsidRDefault="00E612E1" w:rsidP="00B84BCD">
      <w:pPr>
        <w:ind w:firstLine="709"/>
        <w:rPr>
          <w:rFonts w:cs="Times New Roman"/>
          <w:szCs w:val="24"/>
        </w:rPr>
      </w:pPr>
      <w:r w:rsidRPr="00E612E1">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12E1" w:rsidRPr="00E612E1" w:rsidRDefault="00E612E1" w:rsidP="00B84BCD">
      <w:pPr>
        <w:ind w:firstLine="709"/>
        <w:rPr>
          <w:rFonts w:cs="Times New Roman"/>
          <w:szCs w:val="24"/>
        </w:rPr>
      </w:pPr>
      <w:r w:rsidRPr="00E612E1">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12E1" w:rsidRPr="00E612E1" w:rsidRDefault="00E612E1" w:rsidP="00B84BCD">
      <w:pPr>
        <w:ind w:firstLine="709"/>
        <w:rPr>
          <w:rFonts w:cs="Times New Roman"/>
          <w:szCs w:val="24"/>
        </w:rPr>
      </w:pPr>
      <w:r w:rsidRPr="00E612E1">
        <w:rPr>
          <w:rFonts w:cs="Times New Roman"/>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E612E1" w:rsidRPr="00E612E1" w:rsidRDefault="00E612E1" w:rsidP="00B84BCD">
      <w:pPr>
        <w:ind w:firstLine="709"/>
        <w:rPr>
          <w:rFonts w:cs="Times New Roman"/>
          <w:szCs w:val="24"/>
        </w:rPr>
      </w:pPr>
      <w:r w:rsidRPr="00E612E1">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12E1" w:rsidRPr="00E612E1" w:rsidRDefault="00E612E1" w:rsidP="00B84BCD">
      <w:pPr>
        <w:ind w:firstLine="709"/>
        <w:rPr>
          <w:rFonts w:cs="Times New Roman"/>
          <w:szCs w:val="24"/>
        </w:rPr>
      </w:pPr>
      <w:r w:rsidRPr="00E612E1">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612E1" w:rsidRPr="00E612E1" w:rsidRDefault="00E612E1" w:rsidP="00B84BCD">
      <w:pPr>
        <w:ind w:firstLine="709"/>
        <w:rPr>
          <w:rFonts w:cs="Times New Roman"/>
          <w:szCs w:val="24"/>
        </w:rPr>
      </w:pPr>
      <w:r w:rsidRPr="00E612E1">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E612E1">
        <w:rPr>
          <w:rFonts w:cs="Times New Roman"/>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12E1" w:rsidRPr="00E612E1" w:rsidRDefault="00E612E1" w:rsidP="00B84BCD">
      <w:pPr>
        <w:ind w:firstLine="709"/>
        <w:rPr>
          <w:rFonts w:cs="Times New Roman"/>
          <w:szCs w:val="24"/>
        </w:rPr>
      </w:pPr>
      <w:r w:rsidRPr="00E612E1">
        <w:rPr>
          <w:rFonts w:cs="Times New Roman"/>
          <w:szCs w:val="24"/>
        </w:rPr>
        <w:t>По результатам рассмотрения обращений дается письменный ответ.</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w:t>
      </w:r>
      <w:r w:rsidRPr="00E612E1">
        <w:rPr>
          <w:rFonts w:cs="Times New Roman"/>
          <w:szCs w:val="24"/>
        </w:rPr>
        <w:t>3</w:t>
      </w:r>
      <w:r w:rsidRPr="00E612E1">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rPr>
      </w:pPr>
      <w:r w:rsidRPr="00E612E1">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12E1" w:rsidRPr="00E612E1" w:rsidRDefault="00E612E1" w:rsidP="00B84BCD">
      <w:pPr>
        <w:ind w:firstLine="709"/>
        <w:rPr>
          <w:rFonts w:cs="Times New Roman"/>
          <w:szCs w:val="24"/>
        </w:rPr>
      </w:pPr>
      <w:r w:rsidRPr="00E612E1">
        <w:rPr>
          <w:rFonts w:cs="Times New Roman"/>
          <w:szCs w:val="24"/>
        </w:rPr>
        <w:t>Руководитель ОМСУ несет персональную ответственность за обеспечение предоставления муниципальной услуги.</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Работники </w:t>
      </w:r>
      <w:r w:rsidRPr="00E612E1">
        <w:rPr>
          <w:rFonts w:cs="Times New Roman"/>
          <w:szCs w:val="24"/>
        </w:rPr>
        <w:t>ОМСУ/Организации</w:t>
      </w:r>
      <w:r w:rsidRPr="00E612E1">
        <w:rPr>
          <w:rFonts w:cs="Times New Roman"/>
          <w:szCs w:val="24"/>
          <w:lang w:val="x-none"/>
        </w:rPr>
        <w:t xml:space="preserve"> при предоставлении </w:t>
      </w:r>
      <w:r w:rsidRPr="00E612E1">
        <w:rPr>
          <w:rFonts w:cs="Times New Roman"/>
          <w:szCs w:val="24"/>
        </w:rPr>
        <w:t>муниципальной</w:t>
      </w:r>
      <w:r w:rsidRPr="00E612E1">
        <w:rPr>
          <w:rFonts w:cs="Times New Roman"/>
          <w:szCs w:val="24"/>
          <w:lang w:val="x-none"/>
        </w:rPr>
        <w:t xml:space="preserve"> услуги несут персональную ответственность:</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 за неисполнение или ненадлежащее исполнение административных процедур при предоставлении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lang w:val="x-none"/>
        </w:rPr>
      </w:pPr>
      <w:r w:rsidRPr="00E612E1">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Должностные лица, виновные в неисполнении или ненадлежащем исполнении требований настоящего </w:t>
      </w:r>
      <w:r w:rsidRPr="00E612E1">
        <w:rPr>
          <w:rFonts w:cs="Times New Roman"/>
          <w:szCs w:val="24"/>
        </w:rPr>
        <w:t>Административного регламента</w:t>
      </w:r>
      <w:r w:rsidRPr="00E612E1">
        <w:rPr>
          <w:rFonts w:cs="Times New Roman"/>
          <w:szCs w:val="24"/>
          <w:lang w:val="x-none"/>
        </w:rPr>
        <w:t>, привлекаются к ответственности в порядке, установленном действующим законодательством РФ.</w:t>
      </w:r>
    </w:p>
    <w:p w:rsidR="00E612E1" w:rsidRPr="00E612E1" w:rsidRDefault="00E612E1" w:rsidP="00B84BCD">
      <w:pPr>
        <w:ind w:firstLine="709"/>
        <w:rPr>
          <w:rFonts w:cs="Times New Roman"/>
          <w:bCs/>
          <w:szCs w:val="24"/>
          <w:lang w:val="x-none"/>
        </w:rPr>
      </w:pPr>
    </w:p>
    <w:p w:rsidR="00E612E1" w:rsidRPr="00E612E1" w:rsidRDefault="00E612E1" w:rsidP="00B84BCD">
      <w:pPr>
        <w:ind w:firstLine="709"/>
        <w:rPr>
          <w:rFonts w:cs="Times New Roman"/>
          <w:b/>
          <w:szCs w:val="24"/>
        </w:rPr>
      </w:pPr>
      <w:r w:rsidRPr="00E612E1">
        <w:rPr>
          <w:rFonts w:cs="Times New Roman"/>
          <w:b/>
          <w:szCs w:val="24"/>
          <w:lang w:val="en-US"/>
        </w:rPr>
        <w:t>V</w:t>
      </w:r>
      <w:r w:rsidRPr="00E612E1">
        <w:rPr>
          <w:rFonts w:cs="Times New Roman"/>
          <w:b/>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 работника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612E1" w:rsidRPr="00E612E1" w:rsidRDefault="00E612E1" w:rsidP="00B84BCD">
      <w:pPr>
        <w:ind w:firstLine="709"/>
        <w:rPr>
          <w:rFonts w:cs="Times New Roman"/>
          <w:szCs w:val="24"/>
        </w:rPr>
      </w:pPr>
      <w:r w:rsidRPr="00E612E1">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12E1" w:rsidDel="009F0626">
        <w:rPr>
          <w:rFonts w:cs="Times New Roman"/>
          <w:szCs w:val="24"/>
        </w:rPr>
        <w:t xml:space="preserve"> </w:t>
      </w:r>
      <w:r w:rsidRPr="00E612E1">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12E1" w:rsidRPr="00E612E1" w:rsidRDefault="00E612E1" w:rsidP="00B84BCD">
      <w:pPr>
        <w:ind w:firstLine="709"/>
        <w:rPr>
          <w:rFonts w:cs="Times New Roman"/>
          <w:szCs w:val="24"/>
        </w:rPr>
      </w:pPr>
      <w:r w:rsidRPr="00E612E1">
        <w:rPr>
          <w:rFonts w:cs="Times New Roman"/>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E612E1">
        <w:rPr>
          <w:rFonts w:cs="Times New Roman"/>
          <w:szCs w:val="24"/>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12E1" w:rsidRPr="00E612E1" w:rsidRDefault="00E612E1" w:rsidP="00B84BCD">
      <w:pPr>
        <w:ind w:firstLine="709"/>
        <w:rPr>
          <w:rFonts w:cs="Times New Roman"/>
          <w:szCs w:val="24"/>
        </w:rPr>
      </w:pPr>
      <w:r w:rsidRPr="00E612E1">
        <w:rPr>
          <w:rFonts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8) нарушение срока или порядка выдачи документов по результатам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b/>
          <w:szCs w:val="24"/>
        </w:rPr>
      </w:pPr>
      <w:r w:rsidRPr="00E612E1">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12E1" w:rsidRPr="00E612E1" w:rsidRDefault="00E612E1" w:rsidP="00B84BCD">
      <w:pPr>
        <w:ind w:firstLine="709"/>
        <w:rPr>
          <w:rFonts w:cs="Times New Roman"/>
          <w:szCs w:val="24"/>
        </w:rPr>
      </w:pPr>
      <w:r w:rsidRPr="00E612E1">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E612E1">
        <w:rPr>
          <w:rFonts w:cs="Times New Roman"/>
          <w:szCs w:val="24"/>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12E1" w:rsidRPr="00E612E1" w:rsidRDefault="00E612E1" w:rsidP="00B84BCD">
      <w:pPr>
        <w:ind w:firstLine="709"/>
        <w:rPr>
          <w:rFonts w:cs="Times New Roman"/>
          <w:szCs w:val="24"/>
        </w:rPr>
      </w:pPr>
      <w:r w:rsidRPr="00E612E1">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12E1">
          <w:rPr>
            <w:rStyle w:val="a4"/>
            <w:szCs w:val="24"/>
          </w:rPr>
          <w:t>части 5 статьи 11.2</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В письменной жалобе в обязательном порядке указываются:</w:t>
      </w:r>
    </w:p>
    <w:p w:rsidR="00E612E1" w:rsidRPr="00E612E1" w:rsidRDefault="00E612E1" w:rsidP="00B84BCD">
      <w:pPr>
        <w:ind w:firstLine="709"/>
        <w:rPr>
          <w:rFonts w:cs="Times New Roman"/>
          <w:szCs w:val="24"/>
        </w:rPr>
      </w:pPr>
      <w:r w:rsidRPr="00E612E1">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12E1" w:rsidRPr="00E612E1" w:rsidRDefault="00E612E1" w:rsidP="00B84BCD">
      <w:pPr>
        <w:ind w:firstLine="709"/>
        <w:rPr>
          <w:rFonts w:cs="Times New Roman"/>
          <w:szCs w:val="24"/>
        </w:rPr>
      </w:pPr>
      <w:r w:rsidRPr="00E612E1">
        <w:rPr>
          <w:rFonts w:cs="Times New Roman"/>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2E1" w:rsidRPr="00E612E1" w:rsidRDefault="00E612E1" w:rsidP="00B84BCD">
      <w:pPr>
        <w:ind w:firstLine="709"/>
        <w:rPr>
          <w:rFonts w:cs="Times New Roman"/>
          <w:szCs w:val="24"/>
        </w:rPr>
      </w:pPr>
      <w:r w:rsidRPr="00E612E1">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12E1" w:rsidRPr="00E612E1" w:rsidRDefault="00E612E1" w:rsidP="00B84BCD">
      <w:pPr>
        <w:ind w:firstLine="709"/>
        <w:rPr>
          <w:rFonts w:cs="Times New Roman"/>
          <w:szCs w:val="24"/>
        </w:rPr>
      </w:pPr>
      <w:r w:rsidRPr="00E612E1">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12E1" w:rsidRPr="00E612E1" w:rsidRDefault="00E612E1" w:rsidP="00B84BCD">
      <w:pPr>
        <w:ind w:firstLine="709"/>
        <w:rPr>
          <w:rFonts w:cs="Times New Roman"/>
          <w:szCs w:val="24"/>
        </w:rPr>
      </w:pPr>
      <w:r w:rsidRPr="00E612E1">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12E1">
          <w:rPr>
            <w:rStyle w:val="a4"/>
            <w:szCs w:val="24"/>
          </w:rPr>
          <w:t>статьей 11.1</w:t>
        </w:r>
      </w:hyperlink>
      <w:r w:rsidRPr="00E612E1">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12E1" w:rsidRPr="00E612E1" w:rsidRDefault="00E612E1" w:rsidP="00B84BCD">
      <w:pPr>
        <w:ind w:firstLine="709"/>
        <w:rPr>
          <w:rFonts w:cs="Times New Roman"/>
          <w:szCs w:val="24"/>
        </w:rPr>
      </w:pPr>
      <w:r w:rsidRPr="00E612E1">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2E1" w:rsidRPr="00E612E1" w:rsidRDefault="00E612E1" w:rsidP="00B84BCD">
      <w:pPr>
        <w:ind w:firstLine="709"/>
        <w:rPr>
          <w:rFonts w:cs="Times New Roman"/>
          <w:szCs w:val="24"/>
        </w:rPr>
      </w:pPr>
      <w:r w:rsidRPr="00E612E1">
        <w:rPr>
          <w:rFonts w:cs="Times New Roman"/>
          <w:szCs w:val="24"/>
        </w:rPr>
        <w:t>5.7. По результатам рассмотрения жалобы принимается одно из следующих решений:</w:t>
      </w:r>
    </w:p>
    <w:p w:rsidR="00E612E1" w:rsidRPr="00E612E1" w:rsidRDefault="00E612E1" w:rsidP="00B84BCD">
      <w:pPr>
        <w:ind w:firstLine="709"/>
        <w:rPr>
          <w:rFonts w:cs="Times New Roman"/>
          <w:szCs w:val="24"/>
        </w:rPr>
      </w:pPr>
      <w:r w:rsidRPr="00E612E1">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12E1" w:rsidRPr="00E612E1" w:rsidRDefault="00E612E1" w:rsidP="00B84BCD">
      <w:pPr>
        <w:ind w:firstLine="709"/>
        <w:rPr>
          <w:rFonts w:cs="Times New Roman"/>
          <w:szCs w:val="24"/>
        </w:rPr>
      </w:pPr>
      <w:r w:rsidRPr="00E612E1">
        <w:rPr>
          <w:rFonts w:cs="Times New Roman"/>
          <w:szCs w:val="24"/>
        </w:rPr>
        <w:t>2) в удовлетворении жалобы отказывается.</w:t>
      </w:r>
    </w:p>
    <w:p w:rsidR="00E612E1" w:rsidRPr="00E612E1" w:rsidRDefault="00E612E1" w:rsidP="00B84BCD">
      <w:pPr>
        <w:ind w:firstLine="709"/>
        <w:rPr>
          <w:rFonts w:cs="Times New Roman"/>
          <w:szCs w:val="24"/>
        </w:rPr>
      </w:pPr>
      <w:r w:rsidRPr="00E612E1">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1" w:rsidRPr="00E612E1" w:rsidRDefault="00E612E1" w:rsidP="00B84BCD">
      <w:pPr>
        <w:ind w:firstLine="709"/>
        <w:rPr>
          <w:rFonts w:cs="Times New Roman"/>
          <w:szCs w:val="24"/>
        </w:rPr>
      </w:pPr>
      <w:r w:rsidRPr="00E612E1">
        <w:rPr>
          <w:rFonts w:cs="Times New Roman"/>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2E1" w:rsidRPr="00E612E1" w:rsidRDefault="00E612E1" w:rsidP="00B84BCD">
      <w:pPr>
        <w:ind w:firstLine="709"/>
        <w:rPr>
          <w:rFonts w:cs="Times New Roman"/>
          <w:szCs w:val="24"/>
        </w:rPr>
      </w:pPr>
    </w:p>
    <w:p w:rsidR="00E612E1" w:rsidRPr="00E612E1" w:rsidRDefault="006939D0" w:rsidP="00B84BCD">
      <w:pPr>
        <w:ind w:firstLine="709"/>
        <w:rPr>
          <w:rFonts w:cs="Times New Roman"/>
          <w:b/>
          <w:bCs/>
          <w:szCs w:val="24"/>
        </w:rPr>
      </w:pPr>
      <w:r>
        <w:rPr>
          <w:rFonts w:cs="Times New Roman"/>
          <w:b/>
          <w:bCs/>
          <w:szCs w:val="24"/>
          <w:lang w:val="en-US"/>
        </w:rPr>
        <w:t>YI</w:t>
      </w:r>
      <w:r w:rsidR="00E612E1" w:rsidRPr="00E612E1">
        <w:rPr>
          <w:rFonts w:cs="Times New Roman"/>
          <w:b/>
          <w:bCs/>
          <w:szCs w:val="24"/>
        </w:rPr>
        <w:t xml:space="preserve"> Особенности выполнения административных процедур в многофункциональных центрах 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612E1" w:rsidRPr="00E612E1" w:rsidRDefault="00E612E1" w:rsidP="00B84BCD">
      <w:pPr>
        <w:ind w:firstLine="709"/>
        <w:rPr>
          <w:rFonts w:cs="Times New Roman"/>
          <w:szCs w:val="24"/>
        </w:rPr>
      </w:pPr>
      <w:r w:rsidRPr="00E612E1">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612E1" w:rsidRPr="00E612E1" w:rsidRDefault="00E612E1" w:rsidP="00B84BCD">
      <w:pPr>
        <w:ind w:firstLine="709"/>
        <w:rPr>
          <w:rFonts w:cs="Times New Roman"/>
          <w:szCs w:val="24"/>
        </w:rPr>
      </w:pPr>
      <w:r w:rsidRPr="00E612E1">
        <w:rPr>
          <w:rFonts w:cs="Times New Roman"/>
          <w:szCs w:val="24"/>
        </w:rPr>
        <w:t>б) определяет предмет обращения;</w:t>
      </w:r>
    </w:p>
    <w:p w:rsidR="00E612E1" w:rsidRPr="00E612E1" w:rsidRDefault="00E612E1" w:rsidP="00B84BCD">
      <w:pPr>
        <w:ind w:firstLine="709"/>
        <w:rPr>
          <w:rFonts w:cs="Times New Roman"/>
          <w:szCs w:val="24"/>
        </w:rPr>
      </w:pPr>
      <w:r w:rsidRPr="00E612E1">
        <w:rPr>
          <w:rFonts w:cs="Times New Roman"/>
          <w:szCs w:val="24"/>
        </w:rPr>
        <w:t>в) проводит проверку правильности заполнения обращения;</w:t>
      </w:r>
    </w:p>
    <w:p w:rsidR="00E612E1" w:rsidRPr="00E612E1" w:rsidRDefault="00E612E1" w:rsidP="00B84BCD">
      <w:pPr>
        <w:ind w:firstLine="709"/>
        <w:rPr>
          <w:rFonts w:cs="Times New Roman"/>
          <w:szCs w:val="24"/>
        </w:rPr>
      </w:pPr>
      <w:r w:rsidRPr="00E612E1">
        <w:rPr>
          <w:rFonts w:cs="Times New Roman"/>
          <w:szCs w:val="24"/>
        </w:rPr>
        <w:t>г) проводит проверку укомплектованности пакета документов;</w:t>
      </w:r>
    </w:p>
    <w:p w:rsidR="00E612E1" w:rsidRPr="00E612E1" w:rsidRDefault="00E612E1" w:rsidP="00B84BCD">
      <w:pPr>
        <w:ind w:firstLine="709"/>
        <w:rPr>
          <w:rFonts w:cs="Times New Roman"/>
          <w:szCs w:val="24"/>
        </w:rPr>
      </w:pPr>
      <w:r w:rsidRPr="00E612E1">
        <w:rPr>
          <w:rFonts w:cs="Times New Roman"/>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612E1" w:rsidRPr="00E612E1" w:rsidRDefault="00E612E1" w:rsidP="00B84BCD">
      <w:pPr>
        <w:ind w:firstLine="709"/>
        <w:rPr>
          <w:rFonts w:cs="Times New Roman"/>
          <w:szCs w:val="24"/>
        </w:rPr>
      </w:pPr>
      <w:r w:rsidRPr="00E612E1">
        <w:rPr>
          <w:rFonts w:cs="Times New Roman"/>
          <w:szCs w:val="24"/>
        </w:rPr>
        <w:t>е) заверяет каждый документ дела своей электронной подписью (далее - ЭП);</w:t>
      </w:r>
    </w:p>
    <w:p w:rsidR="00E612E1" w:rsidRPr="00E612E1" w:rsidRDefault="00E612E1" w:rsidP="00B84BCD">
      <w:pPr>
        <w:ind w:firstLine="709"/>
        <w:rPr>
          <w:rFonts w:cs="Times New Roman"/>
          <w:szCs w:val="24"/>
        </w:rPr>
      </w:pPr>
      <w:r w:rsidRPr="00E612E1">
        <w:rPr>
          <w:rFonts w:cs="Times New Roman"/>
          <w:szCs w:val="24"/>
        </w:rPr>
        <w:t>ж) направляет копии документов и реестр документов в ОМСУ/Организацию:</w:t>
      </w:r>
    </w:p>
    <w:p w:rsidR="00E612E1" w:rsidRPr="00E612E1" w:rsidRDefault="00E612E1" w:rsidP="00B84BCD">
      <w:pPr>
        <w:ind w:firstLine="709"/>
        <w:rPr>
          <w:rFonts w:cs="Times New Roman"/>
          <w:szCs w:val="24"/>
        </w:rPr>
      </w:pPr>
      <w:r w:rsidRPr="00E612E1">
        <w:rPr>
          <w:rFonts w:cs="Times New Roman"/>
          <w:szCs w:val="24"/>
        </w:rPr>
        <w:t>- в электронном виде (в составе пакетов электронных дел) в день обращения заявителя в МФЦ;</w:t>
      </w:r>
    </w:p>
    <w:p w:rsidR="00E612E1" w:rsidRPr="00E612E1" w:rsidRDefault="00E612E1" w:rsidP="00B84BCD">
      <w:pPr>
        <w:ind w:firstLine="709"/>
        <w:rPr>
          <w:rFonts w:cs="Times New Roman"/>
          <w:szCs w:val="24"/>
        </w:rPr>
      </w:pPr>
      <w:r w:rsidRPr="00E612E1">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12E1" w:rsidRPr="00E612E1" w:rsidRDefault="00E612E1" w:rsidP="00B84BCD">
      <w:pPr>
        <w:ind w:firstLine="709"/>
        <w:rPr>
          <w:rFonts w:cs="Times New Roman"/>
          <w:szCs w:val="24"/>
        </w:rPr>
      </w:pPr>
      <w:r w:rsidRPr="00E612E1">
        <w:rPr>
          <w:rFonts w:cs="Times New Roman"/>
          <w:szCs w:val="24"/>
        </w:rPr>
        <w:t>По окончании приема документов специалист МФЦ выдает заявителю расписку в приеме документов.</w:t>
      </w:r>
    </w:p>
    <w:p w:rsidR="00E612E1" w:rsidRPr="00E612E1" w:rsidRDefault="00E612E1" w:rsidP="00B84BCD">
      <w:pPr>
        <w:ind w:firstLine="709"/>
        <w:rPr>
          <w:rFonts w:cs="Times New Roman"/>
          <w:szCs w:val="24"/>
        </w:rPr>
      </w:pPr>
      <w:r w:rsidRPr="00E612E1">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E612E1">
          <w:rPr>
            <w:rStyle w:val="a4"/>
            <w:szCs w:val="24"/>
          </w:rPr>
          <w:t>пункте 2.6</w:t>
        </w:r>
      </w:hyperlink>
      <w:r w:rsidRPr="00E612E1">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612E1" w:rsidRPr="00E612E1" w:rsidRDefault="00E612E1" w:rsidP="00B84BCD">
      <w:pPr>
        <w:ind w:firstLine="709"/>
        <w:rPr>
          <w:rFonts w:cs="Times New Roman"/>
          <w:szCs w:val="24"/>
        </w:rPr>
      </w:pPr>
      <w:r w:rsidRPr="00E612E1">
        <w:rPr>
          <w:rFonts w:cs="Times New Roman"/>
          <w:szCs w:val="24"/>
        </w:rPr>
        <w:t>сообщает заявителю, какие необходимые документы им не представлены;</w:t>
      </w:r>
    </w:p>
    <w:p w:rsidR="00E612E1" w:rsidRPr="00E612E1" w:rsidRDefault="00E612E1" w:rsidP="00B84BCD">
      <w:pPr>
        <w:ind w:firstLine="709"/>
        <w:rPr>
          <w:rFonts w:cs="Times New Roman"/>
          <w:szCs w:val="24"/>
        </w:rPr>
      </w:pPr>
      <w:r w:rsidRPr="00E612E1">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612E1" w:rsidRPr="00E612E1" w:rsidRDefault="00E612E1" w:rsidP="00B84BCD">
      <w:pPr>
        <w:ind w:firstLine="709"/>
        <w:rPr>
          <w:rFonts w:cs="Times New Roman"/>
          <w:szCs w:val="24"/>
        </w:rPr>
      </w:pPr>
      <w:r w:rsidRPr="00E612E1">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612E1" w:rsidRPr="00E612E1" w:rsidRDefault="00E612E1" w:rsidP="00B84BCD">
      <w:pPr>
        <w:ind w:firstLine="709"/>
        <w:rPr>
          <w:rFonts w:cs="Times New Roman"/>
          <w:szCs w:val="24"/>
        </w:rPr>
      </w:pPr>
      <w:r w:rsidRPr="00E612E1">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612E1" w:rsidRPr="00E612E1" w:rsidRDefault="00E612E1" w:rsidP="00B84BCD">
      <w:pPr>
        <w:ind w:firstLine="709"/>
        <w:rPr>
          <w:rFonts w:cs="Times New Roman"/>
          <w:szCs w:val="24"/>
        </w:rPr>
      </w:pPr>
      <w:r w:rsidRPr="00E612E1">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12E1" w:rsidRPr="00E612E1" w:rsidRDefault="00E612E1" w:rsidP="00B84BCD">
      <w:pPr>
        <w:ind w:firstLine="709"/>
        <w:rPr>
          <w:rFonts w:cs="Times New Roman"/>
          <w:szCs w:val="24"/>
        </w:rPr>
      </w:pPr>
      <w:r w:rsidRPr="00E612E1">
        <w:rPr>
          <w:rFonts w:cs="Times New Roman"/>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12E1" w:rsidRPr="00E612E1" w:rsidRDefault="00E612E1" w:rsidP="00B84BCD">
      <w:pPr>
        <w:ind w:firstLine="709"/>
        <w:rPr>
          <w:rFonts w:cs="Times New Roman"/>
          <w:szCs w:val="24"/>
        </w:rPr>
      </w:pPr>
      <w:r w:rsidRPr="00E612E1">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E612E1" w:rsidRDefault="00E612E1" w:rsidP="00B84BCD">
      <w:pPr>
        <w:ind w:firstLine="709"/>
        <w:rPr>
          <w:rFonts w:cs="Times New Roman"/>
          <w:szCs w:val="24"/>
        </w:rPr>
      </w:pPr>
      <w:r w:rsidRPr="00E612E1">
        <w:rPr>
          <w:rFonts w:cs="Times New Roman"/>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612E1" w:rsidRPr="00E612E1" w:rsidRDefault="006307EB" w:rsidP="006307EB">
      <w:pPr>
        <w:jc w:val="left"/>
        <w:rPr>
          <w:rFonts w:cs="Times New Roman"/>
          <w:szCs w:val="24"/>
        </w:rPr>
      </w:pPr>
      <w:r>
        <w:rPr>
          <w:rFonts w:cs="Times New Roman"/>
          <w:szCs w:val="24"/>
        </w:rPr>
        <w:br w:type="page"/>
      </w:r>
    </w:p>
    <w:p w:rsidR="00E612E1" w:rsidRPr="00FB08AB" w:rsidRDefault="00E612E1" w:rsidP="00FB08AB">
      <w:pPr>
        <w:jc w:val="right"/>
        <w:rPr>
          <w:rFonts w:cs="Times New Roman"/>
          <w:sz w:val="20"/>
          <w:szCs w:val="20"/>
        </w:rPr>
      </w:pPr>
      <w:r w:rsidRPr="00FB08AB">
        <w:rPr>
          <w:rFonts w:cs="Times New Roman"/>
          <w:sz w:val="20"/>
          <w:szCs w:val="20"/>
        </w:rPr>
        <w:lastRenderedPageBreak/>
        <w:t>ПРИЛОЖЕНИЕ № 1</w:t>
      </w:r>
    </w:p>
    <w:p w:rsidR="00E612E1" w:rsidRPr="00FB08AB" w:rsidRDefault="00E612E1" w:rsidP="00FB08AB">
      <w:pPr>
        <w:jc w:val="right"/>
        <w:rPr>
          <w:rFonts w:cs="Times New Roman"/>
          <w:sz w:val="20"/>
          <w:szCs w:val="20"/>
        </w:rPr>
      </w:pPr>
      <w:r w:rsidRPr="00FB08AB">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Главе администрации муниципального образования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FB08AB">
            <w:pPr>
              <w:rPr>
                <w:rFonts w:cs="Times New Roman"/>
                <w:szCs w:val="24"/>
              </w:rPr>
            </w:pPr>
            <w:r w:rsidRPr="00FB08AB">
              <w:rPr>
                <w:rFonts w:cs="Times New Roman"/>
                <w:szCs w:val="24"/>
              </w:rPr>
              <w:t>от заявителя</w:t>
            </w:r>
          </w:p>
        </w:tc>
      </w:tr>
      <w:tr w:rsidR="00011B72" w:rsidRPr="00011B72" w:rsidTr="00011B72">
        <w:tc>
          <w:tcPr>
            <w:tcW w:w="5776" w:type="dxa"/>
            <w:gridSpan w:val="2"/>
            <w:tcBorders>
              <w:bottom w:val="single" w:sz="4" w:space="0" w:color="auto"/>
            </w:tcBorders>
          </w:tcPr>
          <w:p w:rsidR="00011B72" w:rsidRPr="00011B72" w:rsidRDefault="00011B72" w:rsidP="00FB08AB">
            <w:pPr>
              <w:jc w:val="cente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D6566E">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011B72" w:rsidRPr="00FB08AB" w:rsidTr="00011B72">
        <w:tc>
          <w:tcPr>
            <w:tcW w:w="5776" w:type="dxa"/>
            <w:gridSpan w:val="2"/>
          </w:tcPr>
          <w:p w:rsidR="00011B72" w:rsidRPr="00FB08AB" w:rsidRDefault="00011B72" w:rsidP="00D6566E">
            <w:pPr>
              <w:rPr>
                <w:rFonts w:cs="Times New Roman"/>
                <w:szCs w:val="24"/>
              </w:rPr>
            </w:pPr>
            <w:r w:rsidRPr="00FB08AB">
              <w:rPr>
                <w:rFonts w:cs="Times New Roman"/>
                <w:szCs w:val="24"/>
              </w:rPr>
              <w:t>от представителя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tcBorders>
          </w:tcPr>
          <w:p w:rsidR="00FB08AB" w:rsidRPr="00011B72" w:rsidRDefault="00FB08AB" w:rsidP="00FB08AB">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Адрес постоянного места жительства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FB08AB" w:rsidRPr="00FB08AB" w:rsidTr="00011B72">
        <w:tc>
          <w:tcPr>
            <w:tcW w:w="1083" w:type="dxa"/>
            <w:tcBorders>
              <w:top w:val="single" w:sz="4" w:space="0" w:color="auto"/>
            </w:tcBorders>
          </w:tcPr>
          <w:p w:rsidR="00FB08AB" w:rsidRPr="00FB08AB" w:rsidRDefault="00FB08AB" w:rsidP="00D6566E">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B08AB" w:rsidRPr="00FB08AB" w:rsidRDefault="00FB08AB" w:rsidP="00D6566E">
            <w:pPr>
              <w:rPr>
                <w:rFonts w:cs="Times New Roman"/>
                <w:szCs w:val="24"/>
              </w:rPr>
            </w:pPr>
          </w:p>
        </w:tc>
      </w:tr>
    </w:tbl>
    <w:p w:rsidR="00E612E1" w:rsidRDefault="00E612E1" w:rsidP="00E612E1">
      <w:pPr>
        <w:rPr>
          <w:rFonts w:cs="Times New Roman"/>
          <w:szCs w:val="24"/>
        </w:rPr>
      </w:pPr>
    </w:p>
    <w:p w:rsidR="00626101" w:rsidRPr="00E612E1" w:rsidRDefault="00626101" w:rsidP="00E612E1">
      <w:pPr>
        <w:rPr>
          <w:rFonts w:cs="Times New Roman"/>
          <w:szCs w:val="24"/>
        </w:rPr>
      </w:pPr>
    </w:p>
    <w:p w:rsidR="00E612E1" w:rsidRPr="00E612E1" w:rsidRDefault="00E612E1" w:rsidP="00011B72">
      <w:pPr>
        <w:jc w:val="center"/>
        <w:rPr>
          <w:rFonts w:cs="Times New Roman"/>
          <w:szCs w:val="24"/>
        </w:rPr>
      </w:pPr>
      <w:r w:rsidRPr="00E612E1">
        <w:rPr>
          <w:rFonts w:cs="Times New Roman"/>
          <w:szCs w:val="24"/>
        </w:rPr>
        <w:t>Заявление</w:t>
      </w:r>
      <w:r w:rsidRPr="00E612E1">
        <w:rPr>
          <w:rFonts w:cs="Times New Roman"/>
          <w:szCs w:val="24"/>
        </w:rPr>
        <w:br/>
        <w:t>о принятии на учет граждан в качестве нуждающихся в жилых помещениях,</w:t>
      </w:r>
      <w:r w:rsidRPr="00E612E1">
        <w:rPr>
          <w:rFonts w:cs="Times New Roman"/>
          <w:szCs w:val="24"/>
        </w:rPr>
        <w:br/>
        <w:t>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E612E1" w:rsidRPr="00626101"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E612E1" w:rsidRDefault="00E612E1" w:rsidP="00E612E1">
      <w:pPr>
        <w:rPr>
          <w:rFonts w:cs="Times New Roman"/>
          <w:szCs w:val="24"/>
        </w:rPr>
      </w:pPr>
      <w:r w:rsidRPr="00E612E1">
        <w:rPr>
          <w:rFonts w:cs="Times New Roman"/>
          <w:szCs w:val="24"/>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заявителе</w:t>
      </w:r>
    </w:p>
    <w:p w:rsidR="00E612E1" w:rsidRPr="00E612E1"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E612E1" w:rsidRPr="00626101"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r w:rsidRPr="00626101">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Выберите к какой категории заявителей Вы и члены Вашей семьи относитесь</w:t>
      </w:r>
    </w:p>
    <w:p w:rsidR="00E612E1" w:rsidRPr="00E612E1" w:rsidRDefault="00E612E1" w:rsidP="00E612E1">
      <w:pPr>
        <w:rPr>
          <w:rFonts w:cs="Times New Roman"/>
          <w:szCs w:val="24"/>
        </w:rPr>
      </w:pPr>
      <w:r w:rsidRPr="00E612E1">
        <w:rPr>
          <w:rFonts w:cs="Times New Roman"/>
          <w:szCs w:val="24"/>
        </w:rPr>
        <w:t>(поставить отметку «V»):</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705"/>
        <w:gridCol w:w="9490"/>
      </w:tblGrid>
      <w:tr w:rsidR="00E612E1" w:rsidRPr="00022089" w:rsidTr="00626101">
        <w:trPr>
          <w:trHeight w:val="331"/>
        </w:trPr>
        <w:tc>
          <w:tcPr>
            <w:tcW w:w="346" w:type="pct"/>
          </w:tcPr>
          <w:p w:rsidR="00E612E1" w:rsidRPr="00022089" w:rsidRDefault="00E612E1" w:rsidP="00E612E1">
            <w:pPr>
              <w:rPr>
                <w:rFonts w:cs="Times New Roman"/>
                <w:b/>
                <w:sz w:val="22"/>
              </w:rPr>
            </w:pPr>
          </w:p>
        </w:tc>
        <w:tc>
          <w:tcPr>
            <w:tcW w:w="4654" w:type="pct"/>
          </w:tcPr>
          <w:p w:rsidR="00E612E1" w:rsidRPr="00022089" w:rsidRDefault="00022089" w:rsidP="00E612E1">
            <w:pPr>
              <w:numPr>
                <w:ilvl w:val="0"/>
                <w:numId w:val="43"/>
              </w:numPr>
              <w:rPr>
                <w:rFonts w:cs="Times New Roman"/>
                <w:b/>
                <w:sz w:val="22"/>
              </w:rPr>
            </w:pPr>
            <w:r>
              <w:rPr>
                <w:rFonts w:cs="Times New Roman"/>
                <w:b/>
                <w:sz w:val="22"/>
              </w:rPr>
              <w:t>малоимущих граждан:</w:t>
            </w:r>
          </w:p>
        </w:tc>
      </w:tr>
      <w:tr w:rsidR="00E612E1" w:rsidRPr="00626101" w:rsidTr="00626101">
        <w:trPr>
          <w:trHeight w:val="331"/>
        </w:trPr>
        <w:tc>
          <w:tcPr>
            <w:tcW w:w="5000" w:type="pct"/>
            <w:gridSpan w:val="2"/>
          </w:tcPr>
          <w:p w:rsidR="00E612E1" w:rsidRPr="00626101" w:rsidRDefault="00E612E1" w:rsidP="00E612E1">
            <w:pPr>
              <w:rPr>
                <w:rFonts w:cs="Times New Roman"/>
                <w:sz w:val="22"/>
              </w:rPr>
            </w:pPr>
            <w:r w:rsidRPr="00626101">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numPr>
                <w:ilvl w:val="0"/>
                <w:numId w:val="43"/>
              </w:numPr>
              <w:ind w:left="0" w:firstLine="0"/>
              <w:rPr>
                <w:rFonts w:cs="Times New Roman"/>
                <w:b/>
                <w:sz w:val="22"/>
              </w:rPr>
            </w:pPr>
            <w:r w:rsidRPr="00022089">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626101" w:rsidTr="00626101">
        <w:trPr>
          <w:trHeight w:val="32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инвалиды Великой Отечественной войны;</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022089">
                <w:rPr>
                  <w:rStyle w:val="a4"/>
                  <w:sz w:val="22"/>
                </w:rPr>
                <w:t>законом</w:t>
              </w:r>
            </w:hyperlink>
            <w:r w:rsidRPr="00022089">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признанные в установленном порядке вынужденными переселенцами</w:t>
            </w: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E612E1" w:rsidRDefault="00E612E1" w:rsidP="00E612E1">
      <w:pPr>
        <w:rPr>
          <w:rFonts w:cs="Times New Roman"/>
          <w:szCs w:val="24"/>
        </w:rPr>
      </w:pPr>
      <w:r w:rsidRPr="00E612E1">
        <w:rPr>
          <w:rFonts w:cs="Times New Roman"/>
          <w:szCs w:val="24"/>
        </w:rPr>
        <w:t>Члены семьи:</w:t>
      </w:r>
    </w:p>
    <w:tbl>
      <w:tblPr>
        <w:tblStyle w:val="af4"/>
        <w:tblW w:w="5000" w:type="pct"/>
        <w:tblLook w:val="04A0" w:firstRow="1" w:lastRow="0" w:firstColumn="1" w:lastColumn="0" w:noHBand="0" w:noVBand="1"/>
      </w:tblPr>
      <w:tblGrid>
        <w:gridCol w:w="1063"/>
        <w:gridCol w:w="2877"/>
        <w:gridCol w:w="2441"/>
        <w:gridCol w:w="2012"/>
        <w:gridCol w:w="180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членов семьи, дата рождения</w:t>
            </w:r>
          </w:p>
        </w:tc>
        <w:tc>
          <w:tcPr>
            <w:tcW w:w="1197" w:type="pct"/>
          </w:tcPr>
          <w:p w:rsidR="00E612E1" w:rsidRPr="00626101" w:rsidRDefault="00E612E1" w:rsidP="00E612E1">
            <w:pPr>
              <w:rPr>
                <w:rFonts w:cs="Times New Roman"/>
                <w:sz w:val="22"/>
              </w:rPr>
            </w:pPr>
            <w:r w:rsidRPr="00626101">
              <w:rPr>
                <w:rFonts w:cs="Times New Roman"/>
                <w:sz w:val="22"/>
              </w:rPr>
              <w:t>Родственные отношения</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2"/>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Супруг (супруга)</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Дети</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иные члены семьи, совместно проживающие (указать какие)</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Совместно со мной и членами моей семьи в жилом помещении зарегистрированы*:</w:t>
      </w:r>
    </w:p>
    <w:tbl>
      <w:tblPr>
        <w:tblStyle w:val="af4"/>
        <w:tblW w:w="5000" w:type="pct"/>
        <w:tblLook w:val="04A0" w:firstRow="1" w:lastRow="0" w:firstColumn="1" w:lastColumn="0" w:noHBand="0" w:noVBand="1"/>
      </w:tblPr>
      <w:tblGrid>
        <w:gridCol w:w="1063"/>
        <w:gridCol w:w="2877"/>
        <w:gridCol w:w="2441"/>
        <w:gridCol w:w="2012"/>
        <w:gridCol w:w="180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дата рождения</w:t>
            </w:r>
          </w:p>
        </w:tc>
        <w:tc>
          <w:tcPr>
            <w:tcW w:w="1197" w:type="pct"/>
          </w:tcPr>
          <w:p w:rsidR="00E612E1" w:rsidRPr="00626101" w:rsidRDefault="00E612E1" w:rsidP="00E612E1">
            <w:pPr>
              <w:rPr>
                <w:rFonts w:cs="Times New Roman"/>
                <w:sz w:val="22"/>
              </w:rPr>
            </w:pPr>
            <w:r w:rsidRPr="00626101">
              <w:rPr>
                <w:rFonts w:cs="Times New Roman"/>
                <w:sz w:val="22"/>
              </w:rPr>
              <w:t xml:space="preserve">Родственные отношения </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3"/>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5432"/>
        <w:gridCol w:w="4763"/>
      </w:tblGrid>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 xml:space="preserve">Сведения об изменении ФИО (указывается ФИО) до изменения и основание изменений </w:t>
            </w:r>
          </w:p>
        </w:tc>
        <w:tc>
          <w:tcPr>
            <w:tcW w:w="2336" w:type="pct"/>
          </w:tcPr>
          <w:p w:rsidR="00E612E1" w:rsidRPr="00626101" w:rsidRDefault="00E612E1" w:rsidP="00E612E1">
            <w:pPr>
              <w:rPr>
                <w:rFonts w:cs="Times New Roman"/>
                <w:sz w:val="22"/>
              </w:rPr>
            </w:pPr>
          </w:p>
        </w:tc>
      </w:tr>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регистрации брака – для супруга/супруги</w:t>
            </w:r>
          </w:p>
        </w:tc>
        <w:tc>
          <w:tcPr>
            <w:tcW w:w="2336" w:type="pct"/>
          </w:tcPr>
          <w:p w:rsidR="00E612E1" w:rsidRPr="00626101" w:rsidRDefault="00E612E1" w:rsidP="00E612E1">
            <w:pPr>
              <w:rPr>
                <w:rFonts w:cs="Times New Roman"/>
                <w:sz w:val="22"/>
              </w:rPr>
            </w:pPr>
          </w:p>
        </w:tc>
      </w:tr>
      <w:tr w:rsidR="00E612E1" w:rsidRPr="00626101" w:rsidTr="00626101">
        <w:trPr>
          <w:trHeight w:val="330"/>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расторжении брака для супруга/супруги</w:t>
            </w:r>
            <w:r w:rsidRPr="00626101">
              <w:rPr>
                <w:rFonts w:cs="Times New Roman"/>
                <w:sz w:val="22"/>
                <w:vertAlign w:val="superscript"/>
              </w:rPr>
              <w:footnoteReference w:id="4"/>
            </w:r>
          </w:p>
        </w:tc>
        <w:tc>
          <w:tcPr>
            <w:tcW w:w="2336"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lastRenderedPageBreak/>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0"/>
        <w:gridCol w:w="2681"/>
        <w:gridCol w:w="595"/>
        <w:gridCol w:w="2979"/>
      </w:tblGrid>
      <w:tr w:rsidR="00E612E1" w:rsidRPr="00626101" w:rsidTr="00626101">
        <w:trPr>
          <w:trHeight w:val="309"/>
        </w:trPr>
        <w:tc>
          <w:tcPr>
            <w:tcW w:w="1932" w:type="pct"/>
          </w:tcPr>
          <w:p w:rsidR="00E612E1" w:rsidRPr="00626101" w:rsidRDefault="00E612E1" w:rsidP="00E612E1">
            <w:pPr>
              <w:rPr>
                <w:rFonts w:cs="Times New Roman"/>
                <w:sz w:val="22"/>
              </w:rPr>
            </w:pPr>
            <w:r w:rsidRPr="00626101">
              <w:rPr>
                <w:rFonts w:cs="Times New Roman"/>
                <w:sz w:val="22"/>
              </w:rPr>
              <w:t>Сведения о доходах заявителя и членов его семьи</w:t>
            </w:r>
          </w:p>
        </w:tc>
        <w:tc>
          <w:tcPr>
            <w:tcW w:w="1315" w:type="pct"/>
          </w:tcPr>
          <w:p w:rsidR="00E612E1" w:rsidRPr="00626101" w:rsidRDefault="00E612E1" w:rsidP="00E612E1">
            <w:pPr>
              <w:rPr>
                <w:rFonts w:cs="Times New Roman"/>
                <w:sz w:val="22"/>
              </w:rPr>
            </w:pPr>
            <w:r w:rsidRPr="00626101">
              <w:rPr>
                <w:rFonts w:cs="Times New Roman"/>
                <w:sz w:val="22"/>
              </w:rPr>
              <w:t>вид полученного дохода</w:t>
            </w:r>
          </w:p>
        </w:tc>
        <w:tc>
          <w:tcPr>
            <w:tcW w:w="1753" w:type="pct"/>
            <w:gridSpan w:val="2"/>
          </w:tcPr>
          <w:p w:rsidR="00E612E1" w:rsidRPr="00626101" w:rsidRDefault="00E612E1" w:rsidP="00E612E1">
            <w:pPr>
              <w:rPr>
                <w:rFonts w:cs="Times New Roman"/>
                <w:sz w:val="22"/>
              </w:rPr>
            </w:pPr>
            <w:r w:rsidRPr="00626101">
              <w:rPr>
                <w:rFonts w:cs="Times New Roman"/>
                <w:sz w:val="22"/>
              </w:rPr>
              <w:t>Кем получен доход (ФИО)</w:t>
            </w:r>
          </w:p>
        </w:tc>
      </w:tr>
      <w:tr w:rsidR="00E612E1" w:rsidRPr="00626101" w:rsidTr="00626101">
        <w:trPr>
          <w:trHeight w:val="178"/>
        </w:trPr>
        <w:tc>
          <w:tcPr>
            <w:tcW w:w="1932" w:type="pct"/>
          </w:tcPr>
          <w:p w:rsidR="00E612E1" w:rsidRPr="00626101" w:rsidRDefault="00E612E1" w:rsidP="00E612E1">
            <w:pPr>
              <w:rPr>
                <w:rFonts w:cs="Times New Roman"/>
                <w:sz w:val="22"/>
              </w:rPr>
            </w:pPr>
          </w:p>
        </w:tc>
        <w:tc>
          <w:tcPr>
            <w:tcW w:w="1315" w:type="pct"/>
          </w:tcPr>
          <w:p w:rsidR="00E612E1" w:rsidRPr="00626101" w:rsidRDefault="00E612E1" w:rsidP="00E612E1">
            <w:pPr>
              <w:rPr>
                <w:rFonts w:cs="Times New Roman"/>
                <w:sz w:val="22"/>
              </w:rPr>
            </w:pPr>
          </w:p>
        </w:tc>
        <w:tc>
          <w:tcPr>
            <w:tcW w:w="1753" w:type="pct"/>
            <w:gridSpan w:val="2"/>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vMerge w:val="restart"/>
          </w:tcPr>
          <w:p w:rsidR="00E612E1" w:rsidRPr="00626101" w:rsidRDefault="00E612E1" w:rsidP="00E612E1">
            <w:pPr>
              <w:rPr>
                <w:rFonts w:cs="Times New Roman"/>
                <w:sz w:val="22"/>
              </w:rPr>
            </w:pPr>
            <w:r w:rsidRPr="00626101">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26101">
              <w:rPr>
                <w:rFonts w:cs="Times New Roman"/>
                <w:sz w:val="22"/>
                <w:lang w:val="en-US"/>
              </w:rPr>
              <w:t>V</w:t>
            </w:r>
            <w:r w:rsidRPr="00626101">
              <w:rPr>
                <w:rFonts w:cs="Times New Roman"/>
                <w:sz w:val="22"/>
              </w:rPr>
              <w:t>»:</w:t>
            </w:r>
          </w:p>
        </w:tc>
        <w:tc>
          <w:tcPr>
            <w:tcW w:w="1607" w:type="pct"/>
            <w:gridSpan w:val="2"/>
          </w:tcPr>
          <w:p w:rsidR="00E612E1" w:rsidRPr="00626101" w:rsidRDefault="00E612E1" w:rsidP="00E612E1">
            <w:pPr>
              <w:rPr>
                <w:rFonts w:cs="Times New Roman"/>
                <w:sz w:val="22"/>
              </w:rPr>
            </w:pPr>
            <w:r w:rsidRPr="00626101">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626101" w:rsidRDefault="00E612E1" w:rsidP="00E612E1">
            <w:pPr>
              <w:rPr>
                <w:rFonts w:cs="Times New Roman"/>
                <w:sz w:val="22"/>
              </w:rPr>
            </w:pPr>
          </w:p>
        </w:tc>
      </w:tr>
      <w:tr w:rsidR="00E612E1" w:rsidRPr="00626101" w:rsidTr="00626101">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нигде не работал(а) и не работаю по трудовому договору</w:t>
            </w:r>
          </w:p>
        </w:tc>
        <w:tc>
          <w:tcPr>
            <w:tcW w:w="1461" w:type="pct"/>
          </w:tcPr>
          <w:p w:rsidR="00E612E1" w:rsidRPr="00626101" w:rsidRDefault="00E612E1" w:rsidP="00E612E1">
            <w:pPr>
              <w:rPr>
                <w:rFonts w:cs="Times New Roman"/>
                <w:sz w:val="22"/>
              </w:rPr>
            </w:pPr>
          </w:p>
        </w:tc>
      </w:tr>
      <w:tr w:rsidR="00E612E1" w:rsidRPr="00626101" w:rsidTr="00626101">
        <w:trPr>
          <w:trHeight w:val="3603"/>
        </w:trPr>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наследуемые и подаренные денежные средства (при наличии)</w:t>
            </w:r>
          </w:p>
        </w:tc>
        <w:tc>
          <w:tcPr>
            <w:tcW w:w="1607" w:type="pct"/>
            <w:gridSpan w:val="2"/>
          </w:tcPr>
          <w:p w:rsidR="00E612E1" w:rsidRPr="00626101" w:rsidRDefault="00E612E1" w:rsidP="00E612E1">
            <w:pPr>
              <w:rPr>
                <w:rFonts w:cs="Times New Roman"/>
                <w:sz w:val="22"/>
              </w:rPr>
            </w:pPr>
          </w:p>
        </w:tc>
        <w:tc>
          <w:tcPr>
            <w:tcW w:w="1461" w:type="pct"/>
          </w:tcPr>
          <w:p w:rsidR="00E612E1" w:rsidRPr="00626101" w:rsidRDefault="00E612E1" w:rsidP="00E612E1">
            <w:pPr>
              <w:rPr>
                <w:rFonts w:cs="Times New Roman"/>
                <w:sz w:val="22"/>
              </w:rPr>
            </w:pPr>
          </w:p>
        </w:tc>
      </w:tr>
    </w:tbl>
    <w:p w:rsidR="00855B88" w:rsidRDefault="00855B88" w:rsidP="00E612E1">
      <w:pPr>
        <w:rPr>
          <w:rFonts w:cs="Times New Roman"/>
          <w:szCs w:val="24"/>
        </w:rPr>
      </w:pPr>
    </w:p>
    <w:p w:rsidR="00855B88" w:rsidRDefault="00855B88">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исключить из общ</w:t>
      </w:r>
      <w:r w:rsidR="00855B88">
        <w:rPr>
          <w:rFonts w:cs="Times New Roman"/>
          <w:szCs w:val="24"/>
        </w:rPr>
        <w:t xml:space="preserve">ей суммы дохода, выплаченные алименты в </w:t>
      </w:r>
      <w:r w:rsidRPr="00E612E1">
        <w:rPr>
          <w:rFonts w:cs="Times New Roman"/>
          <w:szCs w:val="24"/>
        </w:rPr>
        <w:t>сумме_______ руб.________коп., удерживаемые по ______________________________________________</w:t>
      </w:r>
    </w:p>
    <w:p w:rsidR="00E612E1" w:rsidRDefault="00E612E1" w:rsidP="003F4D10">
      <w:pPr>
        <w:jc w:val="center"/>
        <w:rPr>
          <w:rFonts w:cs="Times New Roman"/>
          <w:sz w:val="20"/>
          <w:szCs w:val="20"/>
        </w:rPr>
      </w:pPr>
      <w:r w:rsidRPr="003F4D10">
        <w:rPr>
          <w:rFonts w:cs="Times New Roman"/>
          <w:sz w:val="20"/>
          <w:szCs w:val="20"/>
        </w:rPr>
        <w:t>(основание для удержания алиментов, Ф.И.О. лица, в пользу которого производятся удержания)</w:t>
      </w:r>
    </w:p>
    <w:p w:rsidR="003F4D10" w:rsidRPr="003F4D10" w:rsidRDefault="003F4D10" w:rsidP="00E612E1">
      <w:pPr>
        <w:rPr>
          <w:rFonts w:cs="Times New Roman"/>
          <w:sz w:val="20"/>
          <w:szCs w:val="20"/>
        </w:rPr>
      </w:pPr>
    </w:p>
    <w:tbl>
      <w:tblPr>
        <w:tblStyle w:val="af4"/>
        <w:tblW w:w="5000" w:type="pct"/>
        <w:tblLook w:val="04A0" w:firstRow="1" w:lastRow="0" w:firstColumn="1" w:lastColumn="0" w:noHBand="0" w:noVBand="1"/>
      </w:tblPr>
      <w:tblGrid>
        <w:gridCol w:w="683"/>
        <w:gridCol w:w="9512"/>
      </w:tblGrid>
      <w:tr w:rsidR="00E612E1" w:rsidRPr="00626101" w:rsidTr="00626101">
        <w:trPr>
          <w:trHeight w:val="1291"/>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26101">
              <w:rPr>
                <w:rFonts w:cs="Times New Roman"/>
                <w:sz w:val="22"/>
                <w:vertAlign w:val="superscript"/>
              </w:rPr>
              <w:t xml:space="preserve"> </w:t>
            </w:r>
            <w:r w:rsidRPr="00626101">
              <w:rPr>
                <w:rFonts w:cs="Times New Roman"/>
                <w:sz w:val="22"/>
                <w:vertAlign w:val="superscript"/>
              </w:rPr>
              <w:footnoteReference w:id="5"/>
            </w:r>
          </w:p>
        </w:tc>
      </w:tr>
      <w:tr w:rsidR="00E612E1" w:rsidRPr="00626101" w:rsidTr="00626101">
        <w:trPr>
          <w:trHeight w:val="77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26101">
              <w:rPr>
                <w:rFonts w:cs="Times New Roman"/>
                <w:sz w:val="22"/>
                <w:vertAlign w:val="superscript"/>
              </w:rPr>
              <w:t xml:space="preserve"> </w:t>
            </w:r>
            <w:r w:rsidRPr="00626101">
              <w:rPr>
                <w:rFonts w:cs="Times New Roman"/>
                <w:sz w:val="22"/>
                <w:vertAlign w:val="superscript"/>
              </w:rPr>
              <w:footnoteReference w:id="6"/>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Даем согласие на проведение проверки представленных сведений.</w:t>
            </w:r>
          </w:p>
        </w:tc>
      </w:tr>
      <w:tr w:rsidR="00E612E1" w:rsidRPr="00626101" w:rsidTr="00626101">
        <w:trPr>
          <w:trHeight w:val="486"/>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Default="00E612E1" w:rsidP="00E612E1">
      <w:pPr>
        <w:rPr>
          <w:rFonts w:cs="Times New Roman"/>
          <w:szCs w:val="24"/>
        </w:rPr>
      </w:pPr>
    </w:p>
    <w:p w:rsidR="003F4D10" w:rsidRPr="00E612E1"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36"/>
        <w:gridCol w:w="9659"/>
      </w:tblGrid>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ОМСУ/Организации</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МФЦ</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в электронной форме в личный кабинет на ПГУ ЛО/ЕПГУ</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по электронной почте: (указать адрес электронной почты)</w:t>
            </w:r>
          </w:p>
        </w:tc>
      </w:tr>
    </w:tbl>
    <w:p w:rsidR="003F4D10" w:rsidRDefault="003F4D10" w:rsidP="00E612E1">
      <w:pPr>
        <w:rPr>
          <w:rFonts w:cs="Times New Roman"/>
          <w:szCs w:val="24"/>
        </w:rPr>
      </w:pPr>
    </w:p>
    <w:p w:rsidR="003F4D10" w:rsidRDefault="003F4D10" w:rsidP="00E612E1">
      <w:pPr>
        <w:rPr>
          <w:rFonts w:cs="Times New Roman"/>
          <w:szCs w:val="24"/>
        </w:rPr>
      </w:pPr>
    </w:p>
    <w:p w:rsidR="003F4D10"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7"/>
        <w:gridCol w:w="627"/>
        <w:gridCol w:w="188"/>
        <w:gridCol w:w="2943"/>
        <w:gridCol w:w="439"/>
        <w:gridCol w:w="502"/>
        <w:gridCol w:w="782"/>
        <w:gridCol w:w="467"/>
        <w:gridCol w:w="782"/>
        <w:gridCol w:w="3288"/>
      </w:tblGrid>
      <w:tr w:rsidR="00E612E1" w:rsidRPr="00E612E1" w:rsidTr="00626101">
        <w:tc>
          <w:tcPr>
            <w:tcW w:w="3006" w:type="pct"/>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626101" w:rsidTr="00626101">
        <w:tc>
          <w:tcPr>
            <w:tcW w:w="3006" w:type="pct"/>
            <w:gridSpan w:val="8"/>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c>
          <w:tcPr>
            <w:tcW w:w="38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611"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r>
      <w:tr w:rsidR="00E612E1" w:rsidRPr="00E612E1" w:rsidTr="00626101">
        <w:trPr>
          <w:gridAfter w:val="3"/>
          <w:wAfter w:w="2224" w:type="pct"/>
          <w:trHeight w:val="202"/>
        </w:trPr>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30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1442"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215"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246"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3F4D10" w:rsidRDefault="003F4D10" w:rsidP="00E612E1">
      <w:pPr>
        <w:rPr>
          <w:rFonts w:cs="Times New Roman"/>
          <w:szCs w:val="24"/>
        </w:rPr>
      </w:pPr>
    </w:p>
    <w:p w:rsidR="003F4D10" w:rsidRDefault="003F4D10">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3"/>
      </w:tblGrid>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Дата принятия заявления «______» _____________ 20_____ года</w:t>
      </w:r>
    </w:p>
    <w:p w:rsidR="00E612E1" w:rsidRPr="00E612E1" w:rsidRDefault="00E612E1" w:rsidP="00E612E1">
      <w:pPr>
        <w:rPr>
          <w:rFonts w:cs="Times New Roman"/>
          <w:szCs w:val="24"/>
        </w:rPr>
      </w:pPr>
      <w:r w:rsidRPr="00E612E1">
        <w:rPr>
          <w:rFonts w:cs="Times New Roman"/>
          <w:szCs w:val="24"/>
        </w:rPr>
        <w:t>Заявителю выдана расписка в получении заявления и прилагаемых копий документов.</w:t>
      </w:r>
    </w:p>
    <w:p w:rsidR="00E612E1" w:rsidRP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2"/>
        <w:gridCol w:w="708"/>
        <w:gridCol w:w="2035"/>
        <w:gridCol w:w="292"/>
        <w:gridCol w:w="3488"/>
      </w:tblGrid>
      <w:tr w:rsidR="00E612E1" w:rsidRPr="00E612E1" w:rsidTr="00626101">
        <w:trPr>
          <w:trHeight w:val="458"/>
        </w:trPr>
        <w:tc>
          <w:tcPr>
            <w:tcW w:w="1804"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47" w:type="pct"/>
            <w:tcBorders>
              <w:top w:val="nil"/>
              <w:left w:val="nil"/>
              <w:bottom w:val="nil"/>
              <w:right w:val="nil"/>
            </w:tcBorders>
            <w:vAlign w:val="bottom"/>
          </w:tcPr>
          <w:p w:rsidR="00E612E1" w:rsidRPr="00E612E1"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43" w:type="pct"/>
            <w:tcBorders>
              <w:top w:val="nil"/>
              <w:left w:val="nil"/>
              <w:bottom w:val="nil"/>
              <w:right w:val="nil"/>
            </w:tcBorders>
          </w:tcPr>
          <w:p w:rsidR="00E612E1" w:rsidRPr="00E612E1" w:rsidRDefault="00E612E1" w:rsidP="00E612E1">
            <w:pPr>
              <w:rPr>
                <w:rFonts w:cs="Times New Roman"/>
                <w:szCs w:val="24"/>
              </w:rPr>
            </w:pPr>
          </w:p>
        </w:tc>
        <w:tc>
          <w:tcPr>
            <w:tcW w:w="1709" w:type="pct"/>
            <w:tcBorders>
              <w:top w:val="nil"/>
              <w:left w:val="nil"/>
              <w:bottom w:val="single" w:sz="4" w:space="0" w:color="auto"/>
              <w:right w:val="nil"/>
            </w:tcBorders>
          </w:tcPr>
          <w:p w:rsidR="00E612E1" w:rsidRPr="00E612E1" w:rsidRDefault="00E612E1" w:rsidP="00E612E1">
            <w:pPr>
              <w:rPr>
                <w:rFonts w:cs="Times New Roman"/>
                <w:szCs w:val="24"/>
              </w:rPr>
            </w:pPr>
          </w:p>
        </w:tc>
      </w:tr>
      <w:tr w:rsidR="00E612E1" w:rsidRPr="00626101" w:rsidTr="00626101">
        <w:trPr>
          <w:trHeight w:val="361"/>
        </w:trPr>
        <w:tc>
          <w:tcPr>
            <w:tcW w:w="1804"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(должность)</w:t>
            </w:r>
          </w:p>
        </w:tc>
        <w:tc>
          <w:tcPr>
            <w:tcW w:w="347" w:type="pct"/>
            <w:tcBorders>
              <w:top w:val="nil"/>
              <w:left w:val="nil"/>
              <w:bottom w:val="nil"/>
              <w:right w:val="nil"/>
            </w:tcBorders>
          </w:tcPr>
          <w:p w:rsidR="00E612E1" w:rsidRPr="00626101" w:rsidRDefault="00E612E1" w:rsidP="00626101">
            <w:pPr>
              <w:jc w:val="center"/>
              <w:rPr>
                <w:rFonts w:cs="Times New Roman"/>
                <w:sz w:val="20"/>
                <w:szCs w:val="20"/>
              </w:rPr>
            </w:pPr>
          </w:p>
        </w:tc>
        <w:tc>
          <w:tcPr>
            <w:tcW w:w="997"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c>
          <w:tcPr>
            <w:tcW w:w="14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709"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(Место печати)   _________________________</w:t>
      </w:r>
    </w:p>
    <w:p w:rsidR="00626101" w:rsidRDefault="00E612E1" w:rsidP="003F4D10">
      <w:pPr>
        <w:ind w:left="2124"/>
        <w:rPr>
          <w:rFonts w:cs="Times New Roman"/>
          <w:szCs w:val="24"/>
        </w:rPr>
      </w:pPr>
      <w:r w:rsidRPr="00626101">
        <w:rPr>
          <w:rFonts w:cs="Times New Roman"/>
          <w:sz w:val="20"/>
          <w:szCs w:val="20"/>
        </w:rPr>
        <w:t xml:space="preserve"> (подпись заявителя)  </w:t>
      </w:r>
      <w:r w:rsidR="00626101">
        <w:rPr>
          <w:rFonts w:cs="Times New Roman"/>
          <w:szCs w:val="24"/>
        </w:rPr>
        <w:br w:type="page"/>
      </w:r>
    </w:p>
    <w:p w:rsidR="00E612E1" w:rsidRPr="00F21FE5" w:rsidRDefault="00E612E1" w:rsidP="00F21FE5">
      <w:pPr>
        <w:jc w:val="right"/>
        <w:rPr>
          <w:rFonts w:cs="Times New Roman"/>
          <w:sz w:val="20"/>
          <w:szCs w:val="20"/>
        </w:rPr>
      </w:pPr>
      <w:r w:rsidRPr="00F21FE5">
        <w:rPr>
          <w:rFonts w:cs="Times New Roman"/>
          <w:sz w:val="20"/>
          <w:szCs w:val="20"/>
        </w:rPr>
        <w:lastRenderedPageBreak/>
        <w:t>ПРИЛОЖЕНИЕ № 2</w:t>
      </w:r>
    </w:p>
    <w:p w:rsidR="00E612E1" w:rsidRPr="00F21FE5" w:rsidRDefault="00E612E1" w:rsidP="00F21FE5">
      <w:pPr>
        <w:jc w:val="right"/>
        <w:rPr>
          <w:rFonts w:cs="Times New Roman"/>
          <w:sz w:val="20"/>
          <w:szCs w:val="20"/>
        </w:rPr>
      </w:pPr>
      <w:r w:rsidRPr="00F21FE5">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Главе администрации муниципального образования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FB08AB">
              <w:rPr>
                <w:rFonts w:cs="Times New Roman"/>
                <w:szCs w:val="24"/>
              </w:rPr>
              <w:t>от заявителя</w:t>
            </w:r>
          </w:p>
        </w:tc>
      </w:tr>
      <w:tr w:rsidR="00F21FE5" w:rsidRPr="00011B72" w:rsidTr="00A30E97">
        <w:tc>
          <w:tcPr>
            <w:tcW w:w="5776" w:type="dxa"/>
            <w:gridSpan w:val="2"/>
            <w:tcBorders>
              <w:bottom w:val="single" w:sz="4" w:space="0" w:color="auto"/>
            </w:tcBorders>
          </w:tcPr>
          <w:p w:rsidR="00F21FE5" w:rsidRPr="00011B72" w:rsidRDefault="00F21FE5" w:rsidP="00A30E97">
            <w:pPr>
              <w:jc w:val="cente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от представителя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011B72" w:rsidRDefault="00F21FE5" w:rsidP="00A30E97">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Адрес постоянного места жительства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1083" w:type="dxa"/>
            <w:tcBorders>
              <w:top w:val="single" w:sz="4" w:space="0" w:color="auto"/>
            </w:tcBorders>
          </w:tcPr>
          <w:p w:rsidR="00F21FE5" w:rsidRPr="00FB08AB" w:rsidRDefault="00F21FE5" w:rsidP="00A30E97">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21FE5" w:rsidRPr="00FB08AB" w:rsidRDefault="00F21FE5" w:rsidP="00A30E97">
            <w:pPr>
              <w:rPr>
                <w:rFonts w:cs="Times New Roman"/>
                <w:szCs w:val="24"/>
              </w:rPr>
            </w:pPr>
          </w:p>
        </w:tc>
      </w:tr>
    </w:tbl>
    <w:p w:rsidR="00E612E1" w:rsidRPr="00E612E1" w:rsidRDefault="00E612E1" w:rsidP="00E612E1">
      <w:pPr>
        <w:rPr>
          <w:rFonts w:cs="Times New Roman"/>
          <w:szCs w:val="24"/>
        </w:rPr>
      </w:pPr>
    </w:p>
    <w:p w:rsidR="00E612E1" w:rsidRPr="00E612E1" w:rsidRDefault="00E612E1" w:rsidP="00F21FE5">
      <w:pPr>
        <w:jc w:val="center"/>
        <w:rPr>
          <w:rFonts w:cs="Times New Roman"/>
          <w:szCs w:val="24"/>
        </w:rPr>
      </w:pPr>
      <w:r w:rsidRPr="00E612E1">
        <w:rPr>
          <w:rFonts w:cs="Times New Roman"/>
          <w:szCs w:val="24"/>
        </w:rPr>
        <w:t>Заявление</w:t>
      </w:r>
      <w:r w:rsidRPr="00E612E1">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419"/>
        <w:gridCol w:w="3499"/>
        <w:gridCol w:w="2926"/>
      </w:tblGrid>
      <w:tr w:rsidR="00E612E1" w:rsidRPr="00E612E1"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r w:rsidRPr="00E612E1">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417"/>
        <w:gridCol w:w="3499"/>
        <w:gridCol w:w="2928"/>
      </w:tblGrid>
      <w:tr w:rsidR="00E612E1" w:rsidRPr="00F21FE5"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F21FE5" w:rsidRDefault="00E612E1" w:rsidP="00E612E1">
            <w:pPr>
              <w:rPr>
                <w:rFonts w:cs="Times New Roman"/>
                <w:szCs w:val="24"/>
              </w:rPr>
            </w:pPr>
          </w:p>
        </w:tc>
      </w:tr>
      <w:tr w:rsidR="00E612E1" w:rsidRPr="00F21FE5" w:rsidTr="00F21FE5">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r w:rsidR="00E612E1" w:rsidRPr="00F21FE5"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E612E1" w:rsidRDefault="00E612E1" w:rsidP="00E612E1">
      <w:pPr>
        <w:rPr>
          <w:rFonts w:cs="Times New Roman"/>
          <w:szCs w:val="24"/>
        </w:rPr>
      </w:pPr>
      <w:r w:rsidRPr="00E612E1">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F21FE5" w:rsidRDefault="00E612E1" w:rsidP="00E612E1">
      <w:pPr>
        <w:rPr>
          <w:rFonts w:cs="Times New Roman"/>
          <w:sz w:val="20"/>
          <w:szCs w:val="20"/>
        </w:rPr>
      </w:pPr>
      <w:r w:rsidRPr="00F21FE5">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ОМСУ/Организации</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МФЦ</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в электронной форме в личный кабинет на ПГУ ЛО/ЕПГУ</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по электронной почте: (указать адрес электронной почты)</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E612E1" w:rsidTr="00232A3D">
        <w:tc>
          <w:tcPr>
            <w:tcW w:w="5557" w:type="dxa"/>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F21FE5" w:rsidTr="00232A3D">
        <w:tc>
          <w:tcPr>
            <w:tcW w:w="5557" w:type="dxa"/>
            <w:gridSpan w:val="8"/>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(фамилия, имя, отчество)</w:t>
            </w:r>
          </w:p>
        </w:tc>
        <w:tc>
          <w:tcPr>
            <w:tcW w:w="708" w:type="dxa"/>
            <w:tcBorders>
              <w:top w:val="nil"/>
              <w:left w:val="nil"/>
              <w:bottom w:val="nil"/>
              <w:right w:val="nil"/>
            </w:tcBorders>
          </w:tcPr>
          <w:p w:rsidR="00E612E1" w:rsidRPr="00F21FE5" w:rsidRDefault="00E612E1" w:rsidP="00F21FE5">
            <w:pPr>
              <w:jc w:val="center"/>
              <w:rPr>
                <w:rFonts w:cs="Times New Roman"/>
                <w:sz w:val="20"/>
                <w:szCs w:val="20"/>
              </w:rPr>
            </w:pPr>
          </w:p>
        </w:tc>
        <w:tc>
          <w:tcPr>
            <w:tcW w:w="2977" w:type="dxa"/>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(подпись)</w:t>
            </w:r>
          </w:p>
        </w:tc>
      </w:tr>
      <w:tr w:rsidR="00E612E1" w:rsidRPr="00E612E1" w:rsidTr="00232A3D">
        <w:trPr>
          <w:gridAfter w:val="3"/>
          <w:wAfter w:w="4111" w:type="dxa"/>
          <w:trHeight w:val="202"/>
        </w:trPr>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56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2665"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97"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454"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F21FE5" w:rsidRDefault="00F21FE5">
      <w:pPr>
        <w:jc w:val="left"/>
        <w:rPr>
          <w:rFonts w:cs="Times New Roman"/>
          <w:szCs w:val="24"/>
        </w:rPr>
      </w:pPr>
      <w:r>
        <w:rPr>
          <w:rFonts w:cs="Times New Roman"/>
          <w:szCs w:val="24"/>
        </w:rPr>
        <w:br w:type="page"/>
      </w:r>
    </w:p>
    <w:p w:rsidR="00E612E1" w:rsidRPr="00F21FE5" w:rsidRDefault="00E612E1" w:rsidP="00F21FE5">
      <w:pPr>
        <w:ind w:left="6372"/>
        <w:jc w:val="center"/>
        <w:rPr>
          <w:rFonts w:cs="Times New Roman"/>
          <w:bCs/>
          <w:sz w:val="20"/>
          <w:szCs w:val="20"/>
        </w:rPr>
      </w:pPr>
      <w:r w:rsidRPr="00F21FE5">
        <w:rPr>
          <w:rFonts w:cs="Times New Roman"/>
          <w:bCs/>
          <w:sz w:val="20"/>
          <w:szCs w:val="20"/>
        </w:rPr>
        <w:lastRenderedPageBreak/>
        <w:t>Приложение № 3</w:t>
      </w:r>
    </w:p>
    <w:p w:rsidR="00E612E1" w:rsidRPr="00F21FE5" w:rsidRDefault="00E612E1" w:rsidP="00F21FE5">
      <w:pPr>
        <w:ind w:left="6372"/>
        <w:rPr>
          <w:rFonts w:cs="Times New Roman"/>
          <w:sz w:val="20"/>
          <w:szCs w:val="20"/>
        </w:rPr>
      </w:pPr>
      <w:r w:rsidRPr="00F21FE5">
        <w:rPr>
          <w:rFonts w:cs="Times New Roman"/>
          <w:sz w:val="20"/>
          <w:szCs w:val="20"/>
        </w:rPr>
        <w:t>к административному регламенту</w:t>
      </w:r>
      <w:r w:rsidR="00F21FE5" w:rsidRPr="00F21FE5">
        <w:rPr>
          <w:rFonts w:cs="Times New Roman"/>
          <w:sz w:val="20"/>
          <w:szCs w:val="20"/>
        </w:rPr>
        <w:t xml:space="preserve"> </w:t>
      </w:r>
      <w:r w:rsidRPr="00F21FE5">
        <w:rPr>
          <w:rFonts w:cs="Times New Roman"/>
          <w:sz w:val="20"/>
          <w:szCs w:val="20"/>
        </w:rPr>
        <w:t>по предоставлению муниципальной услуги</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84"/>
      </w:tblGrid>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F21FE5" w:rsidRPr="00F21FE5" w:rsidTr="002D4B5A">
        <w:tc>
          <w:tcPr>
            <w:tcW w:w="5776" w:type="dxa"/>
            <w:gridSpan w:val="2"/>
            <w:tcBorders>
              <w:top w:val="single" w:sz="4" w:space="0" w:color="auto"/>
            </w:tcBorders>
          </w:tcPr>
          <w:p w:rsidR="00F21FE5" w:rsidRPr="00F21FE5" w:rsidRDefault="00F21FE5" w:rsidP="00ED14D2">
            <w:pPr>
              <w:jc w:val="center"/>
              <w:rPr>
                <w:rFonts w:cs="Times New Roman"/>
                <w:sz w:val="18"/>
                <w:szCs w:val="18"/>
              </w:rPr>
            </w:pPr>
            <w:r w:rsidRPr="00F21FE5">
              <w:rPr>
                <w:rFonts w:cs="Times New Roman"/>
                <w:bCs/>
                <w:i/>
                <w:iCs/>
                <w:sz w:val="18"/>
                <w:szCs w:val="18"/>
              </w:rPr>
              <w:t>Наименование органа местного самоуправления</w:t>
            </w:r>
          </w:p>
        </w:tc>
      </w:tr>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2D4B5A" w:rsidRPr="00F21FE5" w:rsidTr="002D4B5A">
        <w:tc>
          <w:tcPr>
            <w:tcW w:w="992" w:type="dxa"/>
            <w:tcBorders>
              <w:top w:val="single" w:sz="4" w:space="0" w:color="auto"/>
            </w:tcBorders>
          </w:tcPr>
          <w:p w:rsidR="002D4B5A" w:rsidRPr="00F21FE5" w:rsidRDefault="002D4B5A" w:rsidP="002D4B5A">
            <w:pPr>
              <w:jc w:val="left"/>
              <w:rPr>
                <w:rFonts w:cs="Times New Roman"/>
                <w:szCs w:val="24"/>
              </w:rPr>
            </w:pPr>
            <w:r w:rsidRPr="00F21FE5">
              <w:rPr>
                <w:rFonts w:cs="Times New Roman"/>
                <w:szCs w:val="24"/>
              </w:rPr>
              <w:t xml:space="preserve">Кому </w:t>
            </w:r>
          </w:p>
        </w:tc>
        <w:tc>
          <w:tcPr>
            <w:tcW w:w="4784" w:type="dxa"/>
            <w:tcBorders>
              <w:top w:val="single" w:sz="4" w:space="0" w:color="auto"/>
              <w:bottom w:val="single" w:sz="4" w:space="0" w:color="auto"/>
            </w:tcBorders>
          </w:tcPr>
          <w:p w:rsidR="002D4B5A" w:rsidRPr="00F21FE5" w:rsidRDefault="002D4B5A" w:rsidP="002D4B5A">
            <w:pPr>
              <w:jc w:val="left"/>
              <w:rPr>
                <w:rFonts w:cs="Times New Roman"/>
                <w:szCs w:val="24"/>
              </w:rPr>
            </w:pPr>
          </w:p>
        </w:tc>
      </w:tr>
      <w:tr w:rsidR="00F21FE5" w:rsidRPr="002D4B5A" w:rsidTr="002D4B5A">
        <w:tc>
          <w:tcPr>
            <w:tcW w:w="5776" w:type="dxa"/>
            <w:gridSpan w:val="2"/>
            <w:tcBorders>
              <w:bottom w:val="single" w:sz="4" w:space="0" w:color="auto"/>
            </w:tcBorders>
          </w:tcPr>
          <w:p w:rsidR="00F21FE5" w:rsidRPr="002D4B5A" w:rsidRDefault="00F21FE5" w:rsidP="00ED14D2">
            <w:pPr>
              <w:jc w:val="center"/>
              <w:rPr>
                <w:rFonts w:cs="Times New Roman"/>
                <w:szCs w:val="24"/>
              </w:rPr>
            </w:pPr>
          </w:p>
        </w:tc>
      </w:tr>
      <w:tr w:rsidR="002D4B5A" w:rsidRPr="00F21FE5" w:rsidTr="002D4B5A">
        <w:tc>
          <w:tcPr>
            <w:tcW w:w="5776" w:type="dxa"/>
            <w:gridSpan w:val="2"/>
            <w:tcBorders>
              <w:top w:val="single" w:sz="4" w:space="0" w:color="auto"/>
            </w:tcBorders>
          </w:tcPr>
          <w:p w:rsidR="002D4B5A" w:rsidRPr="002D4B5A" w:rsidRDefault="002D4B5A" w:rsidP="00F973E3">
            <w:pPr>
              <w:jc w:val="center"/>
              <w:rPr>
                <w:rFonts w:cs="Times New Roman"/>
                <w:i/>
                <w:sz w:val="18"/>
                <w:szCs w:val="18"/>
              </w:rPr>
            </w:pPr>
            <w:r w:rsidRPr="002D4B5A">
              <w:rPr>
                <w:rFonts w:cs="Times New Roman"/>
                <w:i/>
                <w:sz w:val="18"/>
                <w:szCs w:val="18"/>
              </w:rPr>
              <w:t>(фамилия, имя, отчество)</w:t>
            </w:r>
          </w:p>
        </w:tc>
      </w:tr>
      <w:tr w:rsidR="002D4B5A" w:rsidRPr="00F21FE5" w:rsidTr="002D4B5A">
        <w:tc>
          <w:tcPr>
            <w:tcW w:w="5776" w:type="dxa"/>
            <w:gridSpan w:val="2"/>
            <w:tcBorders>
              <w:bottom w:val="single" w:sz="4" w:space="0" w:color="auto"/>
            </w:tcBorders>
          </w:tcPr>
          <w:p w:rsidR="002D4B5A" w:rsidRPr="00F21FE5" w:rsidRDefault="002D4B5A" w:rsidP="00ED14D2">
            <w:pPr>
              <w:jc w:val="center"/>
              <w:rPr>
                <w:rFonts w:cs="Times New Roman"/>
                <w:szCs w:val="24"/>
              </w:rPr>
            </w:pPr>
          </w:p>
        </w:tc>
      </w:tr>
      <w:tr w:rsidR="002D4B5A" w:rsidRPr="00F21FE5" w:rsidTr="002D4B5A">
        <w:tc>
          <w:tcPr>
            <w:tcW w:w="5776" w:type="dxa"/>
            <w:gridSpan w:val="2"/>
            <w:tcBorders>
              <w:top w:val="single" w:sz="4" w:space="0" w:color="auto"/>
              <w:bottom w:val="single" w:sz="4" w:space="0" w:color="auto"/>
            </w:tcBorders>
          </w:tcPr>
          <w:p w:rsidR="002D4B5A" w:rsidRPr="00F21FE5" w:rsidRDefault="002D4B5A" w:rsidP="00ED14D2">
            <w:pPr>
              <w:jc w:val="center"/>
              <w:rPr>
                <w:rFonts w:cs="Times New Roman"/>
                <w:szCs w:val="24"/>
              </w:rPr>
            </w:pPr>
          </w:p>
        </w:tc>
      </w:tr>
      <w:tr w:rsidR="002D4B5A" w:rsidRPr="002D4B5A" w:rsidTr="002D4B5A">
        <w:tc>
          <w:tcPr>
            <w:tcW w:w="5776" w:type="dxa"/>
            <w:gridSpan w:val="2"/>
            <w:tcBorders>
              <w:top w:val="single" w:sz="4" w:space="0" w:color="auto"/>
            </w:tcBorders>
          </w:tcPr>
          <w:p w:rsidR="002D4B5A" w:rsidRPr="002D4B5A" w:rsidRDefault="002D4B5A" w:rsidP="00ED14D2">
            <w:pPr>
              <w:jc w:val="center"/>
              <w:rPr>
                <w:rFonts w:cs="Times New Roman"/>
                <w:i/>
                <w:sz w:val="18"/>
                <w:szCs w:val="18"/>
              </w:rPr>
            </w:pPr>
            <w:r w:rsidRPr="002D4B5A">
              <w:rPr>
                <w:rFonts w:cs="Times New Roman"/>
                <w:i/>
                <w:sz w:val="18"/>
                <w:szCs w:val="18"/>
              </w:rPr>
              <w:t>(телефон и адрес электронной почты)</w:t>
            </w:r>
          </w:p>
        </w:tc>
      </w:tr>
    </w:tbl>
    <w:p w:rsidR="00E612E1" w:rsidRPr="00E612E1" w:rsidRDefault="00E612E1" w:rsidP="00E612E1">
      <w:pPr>
        <w:rPr>
          <w:rFonts w:cs="Times New Roman"/>
          <w:szCs w:val="24"/>
        </w:rPr>
      </w:pPr>
    </w:p>
    <w:p w:rsidR="00E612E1" w:rsidRPr="00E612E1" w:rsidRDefault="00E612E1" w:rsidP="002D4B5A">
      <w:pPr>
        <w:jc w:val="center"/>
        <w:rPr>
          <w:rFonts w:cs="Times New Roman"/>
          <w:bCs/>
          <w:szCs w:val="24"/>
        </w:rPr>
      </w:pPr>
      <w:r w:rsidRPr="00E612E1">
        <w:rPr>
          <w:rFonts w:cs="Times New Roman"/>
          <w:bCs/>
          <w:szCs w:val="24"/>
        </w:rPr>
        <w:t>РЕШЕНИЕ</w:t>
      </w:r>
    </w:p>
    <w:p w:rsidR="00E612E1" w:rsidRPr="00E612E1" w:rsidRDefault="00E612E1" w:rsidP="002D4B5A">
      <w:pPr>
        <w:jc w:val="center"/>
        <w:rPr>
          <w:rFonts w:cs="Times New Roman"/>
          <w:bCs/>
          <w:szCs w:val="24"/>
        </w:rPr>
      </w:pPr>
      <w:r w:rsidRPr="00E612E1">
        <w:rPr>
          <w:rFonts w:cs="Times New Roman"/>
          <w:bCs/>
          <w:szCs w:val="24"/>
        </w:rPr>
        <w:t>об отказе в приеме документов, необходимых для предоставления услуги</w:t>
      </w:r>
    </w:p>
    <w:p w:rsidR="00E612E1" w:rsidRPr="00E612E1" w:rsidRDefault="00E612E1" w:rsidP="002D4B5A">
      <w:pPr>
        <w:jc w:val="center"/>
        <w:rPr>
          <w:rFonts w:cs="Times New Roman"/>
          <w:bCs/>
          <w:szCs w:val="24"/>
        </w:rPr>
      </w:pPr>
      <w:r w:rsidRPr="00E612E1">
        <w:rPr>
          <w:rFonts w:cs="Times New Roman"/>
          <w:bCs/>
          <w:szCs w:val="24"/>
        </w:rPr>
        <w:t>«</w:t>
      </w:r>
      <w:r w:rsidRPr="00E612E1">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E612E1">
        <w:rPr>
          <w:rFonts w:cs="Times New Roman"/>
          <w:bCs/>
          <w:szCs w:val="24"/>
        </w:rPr>
        <w:t>»</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w:t>
      </w:r>
      <w:r w:rsidR="002D4B5A">
        <w:rPr>
          <w:rFonts w:cs="Times New Roman"/>
          <w:szCs w:val="24"/>
        </w:rPr>
        <w:t>ата _______________</w:t>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Pr="00E612E1">
        <w:rPr>
          <w:rFonts w:cs="Times New Roman"/>
          <w:szCs w:val="24"/>
        </w:rPr>
        <w:t xml:space="preserve">№ _____________ </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E612E1">
        <w:rPr>
          <w:rFonts w:cs="Times New Roman"/>
          <w:szCs w:val="24"/>
        </w:rPr>
        <w:t>с Жилищным кодексом</w:t>
      </w:r>
      <w:r w:rsidRPr="00E612E1">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E612E1" w:rsidRDefault="00E612E1" w:rsidP="00E612E1">
      <w:pPr>
        <w:rPr>
          <w:rFonts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w:t>
            </w:r>
          </w:p>
          <w:p w:rsidR="00E612E1" w:rsidRPr="00E612E1" w:rsidRDefault="00E612E1" w:rsidP="00E612E1">
            <w:pPr>
              <w:rPr>
                <w:rFonts w:cs="Times New Roman"/>
                <w:szCs w:val="24"/>
              </w:rPr>
            </w:pPr>
            <w:r w:rsidRPr="00E612E1">
              <w:rPr>
                <w:rFonts w:cs="Times New Roman"/>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Разъяснение причин отказа в предоставлении услуги</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Указывается исчерпывающий перечень документов, непредставленных заявителем</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 xml:space="preserve">Представленные документы содержат подчистки и исправления текста, не </w:t>
            </w:r>
            <w:r w:rsidRPr="00E612E1">
              <w:rPr>
                <w:rFonts w:cs="Times New Roman"/>
                <w:bCs/>
                <w:szCs w:val="24"/>
              </w:rPr>
              <w:lastRenderedPageBreak/>
              <w:t>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lastRenderedPageBreak/>
              <w:t xml:space="preserve">Указывается исчерпывающий перечень документов, содержащих подчистки и </w:t>
            </w:r>
            <w:r w:rsidRPr="00E612E1">
              <w:rPr>
                <w:rFonts w:cs="Times New Roman"/>
                <w:bCs/>
                <w:szCs w:val="24"/>
              </w:rPr>
              <w:lastRenderedPageBreak/>
              <w:t>исправления</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bCs/>
                <w:szCs w:val="24"/>
              </w:rPr>
            </w:pPr>
            <w:r w:rsidRPr="00E612E1">
              <w:rPr>
                <w:rFonts w:cs="Times New Roman"/>
                <w:bCs/>
                <w:szCs w:val="24"/>
              </w:rPr>
              <w:t>Указываются основания такого вывода</w:t>
            </w:r>
          </w:p>
        </w:tc>
      </w:tr>
    </w:tbl>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Вы вправе повторно обратиться в ОМСУ/Организацию с заявлением о предоставлении услуги после устранения указанных нарушений.</w:t>
      </w:r>
    </w:p>
    <w:p w:rsidR="00E612E1" w:rsidRPr="00E612E1" w:rsidRDefault="00E612E1" w:rsidP="00E612E1">
      <w:pPr>
        <w:rPr>
          <w:rFonts w:cs="Times New Roman"/>
          <w:szCs w:val="24"/>
        </w:rPr>
      </w:pPr>
      <w:r w:rsidRPr="00E612E1">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4"/>
        <w:gridCol w:w="708"/>
        <w:gridCol w:w="2035"/>
        <w:gridCol w:w="292"/>
        <w:gridCol w:w="3486"/>
      </w:tblGrid>
      <w:tr w:rsidR="002D4B5A" w:rsidRPr="00E612E1" w:rsidTr="002D4B5A">
        <w:trPr>
          <w:trHeight w:val="458"/>
        </w:trPr>
        <w:tc>
          <w:tcPr>
            <w:tcW w:w="1805"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347" w:type="pct"/>
            <w:tcBorders>
              <w:top w:val="nil"/>
              <w:left w:val="nil"/>
              <w:bottom w:val="nil"/>
              <w:right w:val="nil"/>
            </w:tcBorders>
            <w:vAlign w:val="bottom"/>
          </w:tcPr>
          <w:p w:rsidR="002D4B5A" w:rsidRPr="00E612E1"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143" w:type="pct"/>
            <w:tcBorders>
              <w:top w:val="nil"/>
              <w:left w:val="nil"/>
              <w:bottom w:val="nil"/>
              <w:right w:val="nil"/>
            </w:tcBorders>
          </w:tcPr>
          <w:p w:rsidR="002D4B5A" w:rsidRPr="00E612E1" w:rsidRDefault="002D4B5A" w:rsidP="00A30E97">
            <w:pPr>
              <w:rPr>
                <w:rFonts w:cs="Times New Roman"/>
                <w:szCs w:val="24"/>
              </w:rPr>
            </w:pPr>
          </w:p>
        </w:tc>
        <w:tc>
          <w:tcPr>
            <w:tcW w:w="1709" w:type="pct"/>
            <w:tcBorders>
              <w:top w:val="nil"/>
              <w:left w:val="nil"/>
              <w:bottom w:val="single" w:sz="4" w:space="0" w:color="auto"/>
              <w:right w:val="nil"/>
            </w:tcBorders>
          </w:tcPr>
          <w:p w:rsidR="002D4B5A" w:rsidRPr="00E612E1" w:rsidRDefault="002D4B5A" w:rsidP="00A30E97">
            <w:pPr>
              <w:rPr>
                <w:rFonts w:cs="Times New Roman"/>
                <w:szCs w:val="24"/>
              </w:rPr>
            </w:pPr>
          </w:p>
        </w:tc>
      </w:tr>
      <w:tr w:rsidR="002D4B5A" w:rsidRPr="002D4B5A" w:rsidTr="002D4B5A">
        <w:trPr>
          <w:trHeight w:val="361"/>
        </w:trPr>
        <w:tc>
          <w:tcPr>
            <w:tcW w:w="1805" w:type="pct"/>
            <w:tcBorders>
              <w:top w:val="nil"/>
              <w:left w:val="nil"/>
              <w:bottom w:val="nil"/>
              <w:right w:val="nil"/>
            </w:tcBorders>
          </w:tcPr>
          <w:p w:rsidR="002D4B5A" w:rsidRPr="002D4B5A" w:rsidRDefault="002D4B5A" w:rsidP="002D4B5A">
            <w:pPr>
              <w:jc w:val="center"/>
              <w:rPr>
                <w:rFonts w:cs="Times New Roman"/>
                <w:sz w:val="18"/>
                <w:szCs w:val="18"/>
              </w:rPr>
            </w:pPr>
            <w:r w:rsidRPr="002D4B5A">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2D4B5A" w:rsidRDefault="002D4B5A" w:rsidP="00A30E97">
            <w:pPr>
              <w:jc w:val="center"/>
              <w:rPr>
                <w:rFonts w:cs="Times New Roman"/>
                <w:sz w:val="18"/>
                <w:szCs w:val="18"/>
              </w:rPr>
            </w:pPr>
          </w:p>
        </w:tc>
        <w:tc>
          <w:tcPr>
            <w:tcW w:w="997"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(подпись)</w:t>
            </w:r>
          </w:p>
        </w:tc>
        <w:tc>
          <w:tcPr>
            <w:tcW w:w="143" w:type="pct"/>
            <w:tcBorders>
              <w:top w:val="nil"/>
              <w:left w:val="nil"/>
              <w:bottom w:val="nil"/>
              <w:right w:val="nil"/>
            </w:tcBorders>
          </w:tcPr>
          <w:p w:rsidR="002D4B5A" w:rsidRPr="002D4B5A" w:rsidRDefault="002D4B5A" w:rsidP="00A30E97">
            <w:pPr>
              <w:jc w:val="center"/>
              <w:rPr>
                <w:rFonts w:cs="Times New Roman"/>
                <w:sz w:val="18"/>
                <w:szCs w:val="18"/>
              </w:rPr>
            </w:pPr>
          </w:p>
        </w:tc>
        <w:tc>
          <w:tcPr>
            <w:tcW w:w="1709"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 расшифровка подписи )</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«__»  _______________ 20__ г.</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szCs w:val="24"/>
        </w:rPr>
        <w:t>М.П.</w:t>
      </w:r>
    </w:p>
    <w:p w:rsidR="002D4B5A" w:rsidRDefault="002D4B5A">
      <w:pPr>
        <w:jc w:val="left"/>
        <w:rPr>
          <w:rFonts w:cs="Times New Roman"/>
          <w:szCs w:val="24"/>
        </w:rPr>
      </w:pPr>
      <w:r>
        <w:rPr>
          <w:rFonts w:cs="Times New Roman"/>
          <w:szCs w:val="24"/>
        </w:rPr>
        <w:br w:type="page"/>
      </w:r>
    </w:p>
    <w:p w:rsidR="00E612E1" w:rsidRPr="002D4B5A" w:rsidRDefault="00E612E1" w:rsidP="002D4B5A">
      <w:pPr>
        <w:jc w:val="right"/>
        <w:rPr>
          <w:rFonts w:cs="Times New Roman"/>
          <w:sz w:val="20"/>
          <w:szCs w:val="20"/>
        </w:rPr>
      </w:pPr>
      <w:r w:rsidRPr="002D4B5A">
        <w:rPr>
          <w:rFonts w:cs="Times New Roman"/>
          <w:sz w:val="20"/>
          <w:szCs w:val="20"/>
        </w:rPr>
        <w:lastRenderedPageBreak/>
        <w:t>Приложение 4.1</w:t>
      </w:r>
    </w:p>
    <w:p w:rsidR="00E612E1" w:rsidRPr="002D4B5A" w:rsidRDefault="00E612E1" w:rsidP="002D4B5A">
      <w:pPr>
        <w:jc w:val="right"/>
        <w:rPr>
          <w:rFonts w:cs="Times New Roman"/>
          <w:sz w:val="20"/>
          <w:szCs w:val="20"/>
        </w:rPr>
      </w:pPr>
      <w:r w:rsidRPr="002D4B5A">
        <w:rPr>
          <w:rFonts w:cs="Times New Roman"/>
          <w:sz w:val="20"/>
          <w:szCs w:val="20"/>
        </w:rPr>
        <w:t>к административному регламенту</w:t>
      </w:r>
    </w:p>
    <w:p w:rsidR="00E612E1" w:rsidRPr="00E612E1" w:rsidRDefault="00E612E1" w:rsidP="00E612E1">
      <w:pPr>
        <w:rPr>
          <w:rFonts w:cs="Times New Roman"/>
          <w:iCs/>
          <w:szCs w:val="24"/>
        </w:rPr>
      </w:pPr>
    </w:p>
    <w:p w:rsidR="00E612E1" w:rsidRPr="00E612E1" w:rsidRDefault="00E612E1" w:rsidP="00E612E1">
      <w:pPr>
        <w:rPr>
          <w:rFonts w:cs="Times New Roman"/>
          <w:bCs/>
          <w:szCs w:val="24"/>
        </w:rPr>
      </w:pPr>
      <w:r w:rsidRPr="00E612E1">
        <w:rPr>
          <w:rFonts w:cs="Times New Roman"/>
          <w:bCs/>
          <w:szCs w:val="24"/>
        </w:rPr>
        <w:t xml:space="preserve"> (наименование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2D4B5A">
        <w:rPr>
          <w:rFonts w:cs="Times New Roman"/>
          <w:bCs/>
          <w:szCs w:val="24"/>
        </w:rPr>
        <w:t>______ (дата)</w:t>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2D4B5A" w:rsidTr="002D4B5A">
        <w:tc>
          <w:tcPr>
            <w:tcW w:w="5495" w:type="dxa"/>
          </w:tcPr>
          <w:p w:rsidR="002D4B5A" w:rsidRPr="002D4B5A" w:rsidRDefault="002D4B5A" w:rsidP="004F1082">
            <w:pPr>
              <w:rPr>
                <w:rFonts w:cs="Times New Roman"/>
                <w:szCs w:val="24"/>
              </w:rPr>
            </w:pPr>
            <w:r w:rsidRPr="002D4B5A">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szCs w:val="24"/>
        </w:rPr>
      </w:pPr>
    </w:p>
    <w:p w:rsidR="00E612E1" w:rsidRPr="00E612E1" w:rsidRDefault="00E612E1" w:rsidP="002D4B5A">
      <w:pPr>
        <w:ind w:firstLine="708"/>
        <w:rPr>
          <w:rFonts w:cs="Times New Roman"/>
          <w:szCs w:val="24"/>
        </w:rPr>
      </w:pPr>
      <w:r w:rsidRPr="00E612E1">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Pr>
          <w:rFonts w:cs="Times New Roman"/>
          <w:szCs w:val="24"/>
        </w:rPr>
        <w:t xml:space="preserve"> </w:t>
      </w:r>
      <w:r w:rsidRPr="00E612E1">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E612E1" w:rsidRDefault="00E612E1" w:rsidP="00E612E1">
      <w:pPr>
        <w:rPr>
          <w:rFonts w:cs="Times New Roman"/>
          <w:szCs w:val="24"/>
        </w:rPr>
      </w:pPr>
    </w:p>
    <w:p w:rsidR="002D4B5A" w:rsidRDefault="00E612E1" w:rsidP="00E612E1">
      <w:pPr>
        <w:rPr>
          <w:rFonts w:cs="Times New Roman"/>
          <w:szCs w:val="24"/>
        </w:rPr>
      </w:pPr>
      <w:r w:rsidRPr="00E612E1">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E612E1" w:rsidRDefault="00E612E1" w:rsidP="00E612E1">
      <w:pPr>
        <w:rPr>
          <w:rFonts w:cs="Times New Roman"/>
          <w:szCs w:val="24"/>
        </w:rPr>
      </w:pPr>
      <w:r w:rsidRPr="00E612E1">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Pr>
          <w:rFonts w:cs="Times New Roman"/>
          <w:szCs w:val="24"/>
        </w:rPr>
        <w:t xml:space="preserve">_, </w:t>
      </w:r>
      <w:r w:rsidRPr="00E612E1">
        <w:rPr>
          <w:rFonts w:cs="Times New Roman"/>
          <w:szCs w:val="24"/>
        </w:rPr>
        <w:t>нуждающимися в жилых помещениях, предоставляемых по договорам социального найма.</w:t>
      </w:r>
    </w:p>
    <w:p w:rsidR="00E612E1" w:rsidRPr="00E612E1" w:rsidRDefault="00E612E1" w:rsidP="002D4B5A">
      <w:pPr>
        <w:rPr>
          <w:rFonts w:cs="Times New Roman"/>
          <w:szCs w:val="24"/>
        </w:rPr>
      </w:pPr>
      <w:r w:rsidRPr="00E612E1">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E612E1" w:rsidRDefault="00E612E1" w:rsidP="00E612E1">
      <w:pPr>
        <w:rPr>
          <w:rFonts w:cs="Times New Roman"/>
          <w:szCs w:val="24"/>
        </w:rPr>
      </w:pPr>
      <w:r w:rsidRPr="00E612E1">
        <w:rPr>
          <w:rFonts w:cs="Times New Roman"/>
          <w:szCs w:val="24"/>
        </w:rPr>
        <w:t>- _______________, ______________ года рождения.</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065ED8" w:rsidP="00E612E1">
      <w:pPr>
        <w:rPr>
          <w:rFonts w:cs="Times New Roman"/>
          <w:szCs w:val="24"/>
        </w:rPr>
      </w:pPr>
      <w:r>
        <w:rPr>
          <w:rFonts w:cs="Times New Roman"/>
          <w:szCs w:val="24"/>
        </w:rPr>
        <w:t>МО «_______»</w:t>
      </w:r>
    </w:p>
    <w:p w:rsidR="002D4B5A" w:rsidRDefault="002D4B5A">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8A25E9" w:rsidRDefault="00E612E1" w:rsidP="008A25E9">
      <w:pPr>
        <w:jc w:val="right"/>
        <w:rPr>
          <w:rFonts w:cs="Times New Roman"/>
          <w:sz w:val="20"/>
          <w:szCs w:val="20"/>
        </w:rPr>
      </w:pPr>
      <w:r w:rsidRPr="008A25E9">
        <w:rPr>
          <w:rFonts w:cs="Times New Roman"/>
          <w:sz w:val="20"/>
          <w:szCs w:val="20"/>
        </w:rPr>
        <w:t>Приложение 4.2</w:t>
      </w:r>
    </w:p>
    <w:p w:rsidR="00E612E1" w:rsidRPr="008A25E9" w:rsidRDefault="00E612E1" w:rsidP="008A25E9">
      <w:pPr>
        <w:jc w:val="right"/>
        <w:rPr>
          <w:rFonts w:cs="Times New Roman"/>
          <w:sz w:val="20"/>
          <w:szCs w:val="20"/>
        </w:rPr>
      </w:pPr>
      <w:r w:rsidRPr="008A25E9">
        <w:rPr>
          <w:rFonts w:cs="Times New Roman"/>
          <w:sz w:val="20"/>
          <w:szCs w:val="20"/>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r w:rsidRPr="00E612E1">
        <w:rPr>
          <w:rFonts w:cs="Times New Roman"/>
          <w:szCs w:val="24"/>
        </w:rPr>
        <w:t xml:space="preserve">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022089">
        <w:rPr>
          <w:rFonts w:cs="Times New Roman"/>
          <w:bCs/>
          <w:szCs w:val="24"/>
        </w:rPr>
        <w:t xml:space="preserve">______ (дата) </w:t>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022089" w:rsidTr="00022089">
        <w:tc>
          <w:tcPr>
            <w:tcW w:w="6345" w:type="dxa"/>
          </w:tcPr>
          <w:p w:rsidR="00022089" w:rsidRPr="00022089" w:rsidRDefault="00022089" w:rsidP="009F42AB">
            <w:pPr>
              <w:rPr>
                <w:rFonts w:cs="Times New Roman"/>
                <w:szCs w:val="24"/>
              </w:rPr>
            </w:pPr>
            <w:r w:rsidRPr="00022089">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b/>
          <w:szCs w:val="24"/>
        </w:rPr>
      </w:pPr>
    </w:p>
    <w:p w:rsidR="00E612E1" w:rsidRPr="00E612E1" w:rsidRDefault="00E612E1" w:rsidP="00022089">
      <w:pPr>
        <w:ind w:firstLine="708"/>
        <w:rPr>
          <w:rFonts w:cs="Times New Roman"/>
          <w:szCs w:val="24"/>
        </w:rPr>
      </w:pPr>
      <w:r w:rsidRPr="00E612E1">
        <w:rPr>
          <w:rFonts w:cs="Times New Roman"/>
          <w:szCs w:val="24"/>
        </w:rPr>
        <w:t>В соответствии со статьей 54 Жилищного кодекса Российской Федерации, областным законом о</w:t>
      </w:r>
      <w:r w:rsidR="00022089">
        <w:rPr>
          <w:rFonts w:cs="Times New Roman"/>
          <w:szCs w:val="24"/>
        </w:rPr>
        <w:t>т 26 октября 2005 года</w:t>
      </w:r>
      <w:r w:rsidRPr="00E612E1">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Pr>
          <w:rFonts w:cs="Times New Roman"/>
          <w:szCs w:val="24"/>
        </w:rPr>
        <w:t>ссмотрев заявление ____________</w:t>
      </w:r>
      <w:r w:rsidRPr="00E612E1">
        <w:rPr>
          <w:rFonts w:cs="Times New Roman"/>
          <w:szCs w:val="24"/>
        </w:rPr>
        <w:t>___ от ___________</w:t>
      </w:r>
      <w:r w:rsidR="00022089">
        <w:rPr>
          <w:rFonts w:cs="Times New Roman"/>
          <w:szCs w:val="24"/>
        </w:rPr>
        <w:t xml:space="preserve"> г. и представленные </w:t>
      </w:r>
      <w:r w:rsidRPr="00E612E1">
        <w:rPr>
          <w:rFonts w:cs="Times New Roman"/>
          <w:szCs w:val="24"/>
        </w:rPr>
        <w:t xml:space="preserve">документы, а также документы, полученные в порядке  </w:t>
      </w:r>
      <w:r w:rsidRPr="00E612E1">
        <w:rPr>
          <w:rFonts w:cs="Times New Roman"/>
          <w:bCs/>
          <w:szCs w:val="24"/>
        </w:rPr>
        <w:t xml:space="preserve">межведомственного информационного взаимодействия, </w:t>
      </w:r>
      <w:r w:rsidRPr="00E612E1">
        <w:rPr>
          <w:rFonts w:cs="Times New Roman"/>
          <w:szCs w:val="24"/>
        </w:rPr>
        <w:t>учитывая, что гр. _____________ ________________</w:t>
      </w:r>
      <w:r w:rsidR="00065ED8">
        <w:rPr>
          <w:rFonts w:cs="Times New Roman"/>
          <w:szCs w:val="24"/>
        </w:rPr>
        <w:t xml:space="preserve">_________________ (указывается </w:t>
      </w:r>
      <w:r w:rsidRPr="00E612E1">
        <w:rPr>
          <w:rFonts w:cs="Times New Roman"/>
          <w:szCs w:val="24"/>
        </w:rPr>
        <w:t>основание отказа), руководствуясь Уставом МО «_______»:</w:t>
      </w:r>
    </w:p>
    <w:p w:rsidR="00E612E1" w:rsidRPr="00E612E1" w:rsidRDefault="00E612E1" w:rsidP="00E612E1">
      <w:pPr>
        <w:rPr>
          <w:rFonts w:cs="Times New Roman"/>
          <w:szCs w:val="24"/>
        </w:rPr>
      </w:pPr>
      <w:r w:rsidRPr="00E612E1">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Pr>
          <w:rFonts w:cs="Times New Roman"/>
          <w:szCs w:val="24"/>
        </w:rPr>
        <w:t xml:space="preserve"> </w:t>
      </w:r>
      <w:r w:rsidRPr="00E612E1">
        <w:rPr>
          <w:rFonts w:cs="Times New Roman"/>
          <w:szCs w:val="24"/>
        </w:rPr>
        <w:t>кв.м, расположенной по адресу: г.</w:t>
      </w:r>
      <w:r w:rsidR="00065ED8">
        <w:rPr>
          <w:rFonts w:cs="Times New Roman"/>
          <w:szCs w:val="24"/>
        </w:rPr>
        <w:t xml:space="preserve"> </w:t>
      </w:r>
      <w:r w:rsidRPr="00E612E1">
        <w:rPr>
          <w:rFonts w:cs="Times New Roman"/>
          <w:szCs w:val="24"/>
        </w:rPr>
        <w:t>________.</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E612E1" w:rsidP="00E612E1">
      <w:pPr>
        <w:rPr>
          <w:rFonts w:cs="Times New Roman"/>
          <w:szCs w:val="24"/>
        </w:rPr>
      </w:pPr>
      <w:r w:rsidRPr="00E612E1">
        <w:rPr>
          <w:rFonts w:cs="Times New Roman"/>
          <w:szCs w:val="24"/>
        </w:rPr>
        <w:t xml:space="preserve">МО «_________»                                                                                   </w:t>
      </w:r>
    </w:p>
    <w:p w:rsidR="00065ED8" w:rsidRDefault="00065ED8">
      <w:pPr>
        <w:jc w:val="left"/>
        <w:rPr>
          <w:rFonts w:cs="Times New Roman"/>
          <w:szCs w:val="24"/>
        </w:rPr>
      </w:pPr>
      <w:r>
        <w:rPr>
          <w:rFonts w:cs="Times New Roman"/>
          <w:szCs w:val="24"/>
        </w:rPr>
        <w:br w:type="page"/>
      </w:r>
    </w:p>
    <w:p w:rsidR="00E612E1" w:rsidRPr="00E612E1" w:rsidRDefault="00E612E1" w:rsidP="00065ED8">
      <w:pPr>
        <w:jc w:val="right"/>
        <w:rPr>
          <w:rFonts w:cs="Times New Roman"/>
          <w:szCs w:val="24"/>
        </w:rPr>
      </w:pPr>
      <w:r w:rsidRPr="00E612E1">
        <w:rPr>
          <w:rFonts w:cs="Times New Roman"/>
          <w:szCs w:val="24"/>
        </w:rPr>
        <w:lastRenderedPageBreak/>
        <w:t>Приложение 5</w:t>
      </w:r>
    </w:p>
    <w:p w:rsidR="00E612E1" w:rsidRPr="00E612E1" w:rsidRDefault="00E612E1" w:rsidP="00065ED8">
      <w:pPr>
        <w:jc w:val="right"/>
        <w:rPr>
          <w:rFonts w:cs="Times New Roman"/>
          <w:szCs w:val="24"/>
        </w:rPr>
      </w:pPr>
      <w:r w:rsidRPr="00E612E1">
        <w:rPr>
          <w:rFonts w:cs="Times New Roman"/>
          <w:szCs w:val="24"/>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065ED8">
      <w:pPr>
        <w:pBdr>
          <w:bottom w:val="single" w:sz="4" w:space="1" w:color="auto"/>
        </w:pBdr>
        <w:ind w:left="5664"/>
        <w:jc w:val="left"/>
        <w:rPr>
          <w:rFonts w:cs="Times New Roman"/>
          <w:szCs w:val="24"/>
        </w:rPr>
      </w:pPr>
    </w:p>
    <w:p w:rsidR="00E612E1" w:rsidRPr="00065ED8" w:rsidRDefault="00065ED8" w:rsidP="00065ED8">
      <w:pPr>
        <w:ind w:left="5664"/>
        <w:jc w:val="center"/>
        <w:rPr>
          <w:rFonts w:cs="Times New Roman"/>
          <w:sz w:val="20"/>
          <w:szCs w:val="20"/>
        </w:rPr>
      </w:pPr>
      <w:r w:rsidRPr="00065ED8">
        <w:rPr>
          <w:rFonts w:cs="Times New Roman"/>
          <w:sz w:val="20"/>
          <w:szCs w:val="20"/>
        </w:rPr>
        <w:t>(И</w:t>
      </w:r>
      <w:r w:rsidR="00E612E1" w:rsidRPr="00065ED8">
        <w:rPr>
          <w:rFonts w:cs="Times New Roman"/>
          <w:sz w:val="20"/>
          <w:szCs w:val="20"/>
        </w:rPr>
        <w:t>.Ф.О. заявителя)</w:t>
      </w:r>
    </w:p>
    <w:p w:rsidR="00E612E1" w:rsidRPr="00E612E1" w:rsidRDefault="00E612E1" w:rsidP="00065ED8">
      <w:pPr>
        <w:pBdr>
          <w:bottom w:val="single" w:sz="4" w:space="1" w:color="auto"/>
        </w:pBdr>
        <w:ind w:left="5664"/>
        <w:jc w:val="left"/>
        <w:rPr>
          <w:rFonts w:cs="Times New Roman"/>
          <w:szCs w:val="24"/>
        </w:rPr>
      </w:pPr>
    </w:p>
    <w:p w:rsidR="00E612E1" w:rsidRPr="00065ED8" w:rsidRDefault="00E612E1" w:rsidP="00065ED8">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065ED8">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065ED8">
      <w:pPr>
        <w:jc w:val="center"/>
        <w:rPr>
          <w:rFonts w:cs="Times New Roman"/>
          <w:szCs w:val="24"/>
        </w:rPr>
      </w:pPr>
      <w:r w:rsidRPr="00E612E1">
        <w:rPr>
          <w:rFonts w:cs="Times New Roman"/>
          <w:szCs w:val="24"/>
        </w:rPr>
        <w:t>УВЕДОМЛЕНИЕ</w:t>
      </w:r>
    </w:p>
    <w:p w:rsidR="00E612E1" w:rsidRPr="00E612E1" w:rsidRDefault="00E612E1" w:rsidP="00065ED8">
      <w:pPr>
        <w:jc w:val="center"/>
        <w:rPr>
          <w:rFonts w:cs="Times New Roman"/>
          <w:szCs w:val="24"/>
        </w:rPr>
      </w:pPr>
      <w:r w:rsidRPr="00E612E1">
        <w:rPr>
          <w:rFonts w:cs="Times New Roman"/>
          <w:szCs w:val="24"/>
        </w:rPr>
        <w:t>об очередности предоставления жилых помещений</w:t>
      </w:r>
    </w:p>
    <w:p w:rsidR="00E612E1" w:rsidRPr="00E612E1" w:rsidRDefault="00E612E1" w:rsidP="00065ED8">
      <w:pPr>
        <w:jc w:val="center"/>
        <w:rPr>
          <w:rFonts w:cs="Times New Roman"/>
          <w:szCs w:val="24"/>
        </w:rPr>
      </w:pPr>
      <w:r w:rsidRPr="00E612E1">
        <w:rPr>
          <w:rFonts w:cs="Times New Roman"/>
          <w:szCs w:val="24"/>
        </w:rPr>
        <w:t>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Уважаем</w:t>
      </w:r>
      <w:r w:rsidR="00C44F4B">
        <w:rPr>
          <w:rFonts w:cs="Times New Roman"/>
          <w:szCs w:val="24"/>
        </w:rPr>
        <w:t xml:space="preserve">ый (ая) </w:t>
      </w:r>
    </w:p>
    <w:p w:rsidR="00E612E1" w:rsidRPr="00065ED8" w:rsidRDefault="00E612E1" w:rsidP="00C44F4B">
      <w:pPr>
        <w:pBdr>
          <w:top w:val="single" w:sz="4" w:space="1" w:color="auto"/>
        </w:pBdr>
        <w:ind w:left="1701"/>
        <w:jc w:val="center"/>
        <w:rPr>
          <w:rFonts w:cs="Times New Roman"/>
          <w:sz w:val="20"/>
          <w:szCs w:val="20"/>
        </w:rPr>
      </w:pPr>
      <w:r w:rsidRPr="00065ED8">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065ED8" w:rsidRPr="00E612E1" w:rsidTr="00C44F4B">
        <w:trPr>
          <w:trHeight w:val="458"/>
        </w:trPr>
        <w:tc>
          <w:tcPr>
            <w:tcW w:w="1435" w:type="pct"/>
            <w:tcBorders>
              <w:top w:val="nil"/>
              <w:left w:val="nil"/>
              <w:bottom w:val="single" w:sz="4" w:space="0" w:color="auto"/>
              <w:right w:val="nil"/>
            </w:tcBorders>
            <w:vAlign w:val="bottom"/>
          </w:tcPr>
          <w:p w:rsidR="00065ED8" w:rsidRPr="00E612E1" w:rsidRDefault="00065ED8"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E612E1"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E612E1" w:rsidRDefault="00065ED8" w:rsidP="00C44F4B">
            <w:pPr>
              <w:rPr>
                <w:rFonts w:cs="Times New Roman"/>
                <w:szCs w:val="24"/>
              </w:rPr>
            </w:pPr>
          </w:p>
        </w:tc>
        <w:tc>
          <w:tcPr>
            <w:tcW w:w="143" w:type="pct"/>
            <w:tcBorders>
              <w:top w:val="nil"/>
              <w:left w:val="nil"/>
              <w:bottom w:val="nil"/>
              <w:right w:val="nil"/>
            </w:tcBorders>
          </w:tcPr>
          <w:p w:rsidR="00065ED8" w:rsidRPr="00E612E1" w:rsidRDefault="00065ED8" w:rsidP="00C44F4B">
            <w:pPr>
              <w:rPr>
                <w:rFonts w:cs="Times New Roman"/>
                <w:szCs w:val="24"/>
              </w:rPr>
            </w:pPr>
          </w:p>
        </w:tc>
        <w:tc>
          <w:tcPr>
            <w:tcW w:w="1708" w:type="pct"/>
            <w:tcBorders>
              <w:top w:val="nil"/>
              <w:left w:val="nil"/>
              <w:bottom w:val="single" w:sz="4" w:space="0" w:color="auto"/>
              <w:right w:val="nil"/>
            </w:tcBorders>
          </w:tcPr>
          <w:p w:rsidR="00065ED8" w:rsidRPr="00E612E1" w:rsidRDefault="00065ED8" w:rsidP="00C44F4B">
            <w:pPr>
              <w:rPr>
                <w:rFonts w:cs="Times New Roman"/>
                <w:szCs w:val="24"/>
              </w:rPr>
            </w:pPr>
          </w:p>
        </w:tc>
      </w:tr>
      <w:tr w:rsidR="00065ED8" w:rsidRPr="002D4B5A" w:rsidTr="00C44F4B">
        <w:trPr>
          <w:trHeight w:val="361"/>
        </w:trPr>
        <w:tc>
          <w:tcPr>
            <w:tcW w:w="1435" w:type="pct"/>
            <w:tcBorders>
              <w:top w:val="nil"/>
              <w:left w:val="nil"/>
              <w:bottom w:val="nil"/>
              <w:right w:val="nil"/>
            </w:tcBorders>
          </w:tcPr>
          <w:p w:rsidR="00065ED8" w:rsidRPr="00065ED8" w:rsidRDefault="00065ED8" w:rsidP="00C44F4B">
            <w:pPr>
              <w:jc w:val="center"/>
              <w:rPr>
                <w:rFonts w:cs="Times New Roman"/>
                <w:sz w:val="18"/>
                <w:szCs w:val="18"/>
              </w:rPr>
            </w:pPr>
          </w:p>
        </w:tc>
        <w:tc>
          <w:tcPr>
            <w:tcW w:w="718" w:type="pct"/>
            <w:tcBorders>
              <w:top w:val="nil"/>
              <w:left w:val="nil"/>
              <w:bottom w:val="nil"/>
              <w:right w:val="nil"/>
            </w:tcBorders>
          </w:tcPr>
          <w:p w:rsidR="00065ED8" w:rsidRPr="00065ED8" w:rsidRDefault="00065ED8" w:rsidP="00C44F4B">
            <w:pPr>
              <w:jc w:val="center"/>
              <w:rPr>
                <w:rFonts w:cs="Times New Roman"/>
                <w:sz w:val="18"/>
                <w:szCs w:val="18"/>
              </w:rPr>
            </w:pPr>
          </w:p>
        </w:tc>
        <w:tc>
          <w:tcPr>
            <w:tcW w:w="997"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065ED8" w:rsidRPr="00065ED8" w:rsidRDefault="00065ED8" w:rsidP="00C44F4B">
            <w:pPr>
              <w:jc w:val="center"/>
              <w:rPr>
                <w:rFonts w:cs="Times New Roman"/>
                <w:sz w:val="18"/>
                <w:szCs w:val="18"/>
              </w:rPr>
            </w:pPr>
          </w:p>
        </w:tc>
        <w:tc>
          <w:tcPr>
            <w:tcW w:w="1708"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065ED8" w:rsidRDefault="00E612E1" w:rsidP="00E612E1">
      <w:pPr>
        <w:rPr>
          <w:rFonts w:cs="Times New Roman"/>
          <w:sz w:val="20"/>
          <w:szCs w:val="20"/>
        </w:rPr>
      </w:pPr>
      <w:r w:rsidRPr="00065ED8">
        <w:rPr>
          <w:rFonts w:cs="Times New Roman"/>
          <w:sz w:val="20"/>
          <w:szCs w:val="20"/>
        </w:rPr>
        <w:t>Ф.И.О. исполнителя, контактный номер телефона</w:t>
      </w:r>
    </w:p>
    <w:p w:rsidR="00065ED8" w:rsidRDefault="00065ED8">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5.1</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C44F4B" w:rsidRPr="00E612E1" w:rsidRDefault="00C44F4B" w:rsidP="00C44F4B">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об отказе в предоставлении информации об очередности предоставления</w:t>
      </w:r>
    </w:p>
    <w:p w:rsidR="00E612E1" w:rsidRPr="00E612E1" w:rsidRDefault="00E612E1" w:rsidP="00C44F4B">
      <w:pPr>
        <w:jc w:val="center"/>
        <w:rPr>
          <w:rFonts w:cs="Times New Roman"/>
          <w:szCs w:val="24"/>
        </w:rPr>
      </w:pPr>
      <w:r w:rsidRPr="00E612E1">
        <w:rPr>
          <w:rFonts w:cs="Times New Roman"/>
          <w:szCs w:val="24"/>
        </w:rPr>
        <w:t>жилых помещений 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C44F4B" w:rsidP="00E612E1">
      <w:pPr>
        <w:rPr>
          <w:rFonts w:cs="Times New Roman"/>
          <w:szCs w:val="24"/>
        </w:rPr>
      </w:pPr>
      <w:r>
        <w:rPr>
          <w:rFonts w:cs="Times New Roman"/>
          <w:szCs w:val="24"/>
        </w:rPr>
        <w:t xml:space="preserve">Уважаемый (ая) </w:t>
      </w:r>
    </w:p>
    <w:p w:rsidR="00E612E1" w:rsidRPr="00C44F4B" w:rsidRDefault="00E612E1"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C44F4B" w:rsidRDefault="00E612E1" w:rsidP="00E612E1">
      <w:pPr>
        <w:rPr>
          <w:rFonts w:cs="Times New Roman"/>
          <w:sz w:val="20"/>
          <w:szCs w:val="20"/>
        </w:rPr>
      </w:pPr>
      <w:r w:rsidRPr="00C44F4B">
        <w:rPr>
          <w:rFonts w:cs="Times New Roman"/>
          <w:sz w:val="20"/>
          <w:szCs w:val="20"/>
        </w:rPr>
        <w:t>Ф.И.О. исполнителя, контактный номер телефона</w:t>
      </w:r>
    </w:p>
    <w:p w:rsidR="00C44F4B" w:rsidRDefault="00C44F4B">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 6</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 xml:space="preserve">предоставление муниципальной услуги </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 приостановлении предоставления муниципальной услуги</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rPr>
          <w:rFonts w:cs="Times New Roman"/>
          <w:szCs w:val="24"/>
        </w:rPr>
      </w:pPr>
      <w:r>
        <w:rPr>
          <w:rFonts w:cs="Times New Roman"/>
          <w:szCs w:val="24"/>
        </w:rPr>
        <w:t xml:space="preserve">Уважаемый (ая) </w:t>
      </w:r>
    </w:p>
    <w:p w:rsidR="00C44F4B" w:rsidRPr="00C44F4B" w:rsidRDefault="00C44F4B"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p>
    <w:p w:rsidR="00E612E1" w:rsidRDefault="00E612E1" w:rsidP="00E612E1">
      <w:pPr>
        <w:rPr>
          <w:rFonts w:cs="Times New Roman"/>
          <w:szCs w:val="24"/>
          <w:u w:val="single"/>
        </w:rPr>
      </w:pPr>
      <w:r w:rsidRPr="00E612E1">
        <w:rPr>
          <w:rFonts w:cs="Times New Roman"/>
          <w:szCs w:val="24"/>
        </w:rPr>
        <w:t>В связи с непоступлением ответа на межведомственный запрос, направленны</w:t>
      </w:r>
      <w:r w:rsidR="00C44F4B">
        <w:rPr>
          <w:rFonts w:cs="Times New Roman"/>
          <w:szCs w:val="24"/>
        </w:rPr>
        <w:t xml:space="preserve">й в рамках Федерального закона </w:t>
      </w:r>
      <w:r w:rsidRPr="00E612E1">
        <w:rPr>
          <w:rFonts w:cs="Times New Roman"/>
          <w:szCs w:val="24"/>
        </w:rPr>
        <w:t xml:space="preserve">от 27.07.2010 N 210-ФЗ "Об организации предоставления государственных и муниципальных услуг" из </w:t>
      </w:r>
      <w:r w:rsidRPr="00E612E1">
        <w:rPr>
          <w:rFonts w:cs="Times New Roman"/>
          <w:szCs w:val="24"/>
          <w:u w:val="single"/>
        </w:rPr>
        <w:t>___________________________________________</w:t>
      </w:r>
    </w:p>
    <w:p w:rsidR="00C44F4B" w:rsidRPr="00E612E1" w:rsidRDefault="00C44F4B" w:rsidP="00E612E1">
      <w:pPr>
        <w:rPr>
          <w:rFonts w:cs="Times New Roman"/>
          <w:szCs w:val="24"/>
        </w:rPr>
      </w:pPr>
    </w:p>
    <w:p w:rsidR="00E612E1" w:rsidRPr="00C44F4B" w:rsidRDefault="00E612E1" w:rsidP="00C44F4B">
      <w:pPr>
        <w:pBdr>
          <w:top w:val="single" w:sz="4" w:space="1" w:color="auto"/>
        </w:pBdr>
        <w:jc w:val="center"/>
        <w:rPr>
          <w:rFonts w:cs="Times New Roman"/>
          <w:sz w:val="20"/>
          <w:szCs w:val="20"/>
        </w:rPr>
      </w:pPr>
      <w:r w:rsidRPr="00C44F4B">
        <w:rPr>
          <w:rFonts w:cs="Times New Roman"/>
          <w:sz w:val="20"/>
          <w:szCs w:val="20"/>
        </w:rPr>
        <w:t>(наименование организации)</w:t>
      </w:r>
    </w:p>
    <w:p w:rsidR="00E612E1" w:rsidRPr="00E612E1" w:rsidRDefault="00E612E1" w:rsidP="00E612E1">
      <w:pPr>
        <w:rPr>
          <w:rFonts w:cs="Times New Roman"/>
          <w:szCs w:val="24"/>
        </w:rPr>
      </w:pPr>
      <w:r w:rsidRPr="00E612E1">
        <w:rPr>
          <w:rFonts w:cs="Times New Roman"/>
          <w:szCs w:val="24"/>
        </w:rPr>
        <w:t>по вопросу получения документа (сведений)______________________________________, предоставление муни</w:t>
      </w:r>
      <w:r w:rsidR="00C44F4B">
        <w:rPr>
          <w:rFonts w:cs="Times New Roman"/>
          <w:szCs w:val="24"/>
        </w:rPr>
        <w:t xml:space="preserve">ципальной услуги по назначению </w:t>
      </w:r>
    </w:p>
    <w:p w:rsidR="00E612E1" w:rsidRPr="00C44F4B" w:rsidRDefault="00E612E1" w:rsidP="00C44F4B">
      <w:pPr>
        <w:pBdr>
          <w:top w:val="single" w:sz="4" w:space="1" w:color="auto"/>
        </w:pBdr>
        <w:ind w:left="5664"/>
        <w:jc w:val="center"/>
        <w:rPr>
          <w:rFonts w:cs="Times New Roman"/>
          <w:sz w:val="20"/>
          <w:szCs w:val="20"/>
        </w:rPr>
      </w:pPr>
      <w:r w:rsidRPr="00C44F4B">
        <w:rPr>
          <w:rFonts w:cs="Times New Roman"/>
          <w:sz w:val="20"/>
          <w:szCs w:val="20"/>
        </w:rPr>
        <w:t>(наименование меры социальной поддержки)</w:t>
      </w:r>
    </w:p>
    <w:p w:rsidR="00E612E1" w:rsidRPr="00E612E1" w:rsidRDefault="00E612E1" w:rsidP="00E612E1">
      <w:pPr>
        <w:rPr>
          <w:rFonts w:cs="Times New Roman"/>
          <w:szCs w:val="24"/>
        </w:rPr>
      </w:pPr>
      <w:r w:rsidRPr="00E612E1">
        <w:rPr>
          <w:rFonts w:cs="Times New Roman"/>
          <w:szCs w:val="24"/>
        </w:rPr>
        <w:t>приостановлено.</w:t>
      </w:r>
    </w:p>
    <w:p w:rsidR="00E612E1" w:rsidRPr="00E612E1" w:rsidRDefault="00C44F4B" w:rsidP="00C44F4B">
      <w:pPr>
        <w:ind w:firstLine="708"/>
        <w:rPr>
          <w:rFonts w:cs="Times New Roman"/>
          <w:szCs w:val="24"/>
        </w:rPr>
      </w:pPr>
      <w:r>
        <w:rPr>
          <w:rFonts w:cs="Times New Roman"/>
          <w:szCs w:val="24"/>
        </w:rPr>
        <w:t xml:space="preserve">При </w:t>
      </w:r>
      <w:r w:rsidR="00E612E1" w:rsidRPr="00E612E1">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E612E1" w:rsidRDefault="00E612E1" w:rsidP="00E612E1">
      <w:pPr>
        <w:rPr>
          <w:rFonts w:cs="Times New Roman"/>
          <w:szCs w:val="24"/>
        </w:rPr>
      </w:pPr>
      <w:r w:rsidRPr="00E612E1">
        <w:rPr>
          <w:rFonts w:cs="Times New Roman"/>
          <w:szCs w:val="24"/>
        </w:rPr>
        <w:t>при личной явке:</w:t>
      </w:r>
    </w:p>
    <w:p w:rsidR="00E612E1" w:rsidRPr="00E612E1" w:rsidRDefault="00E612E1" w:rsidP="00E612E1">
      <w:pPr>
        <w:rPr>
          <w:rFonts w:cs="Times New Roman"/>
          <w:szCs w:val="24"/>
        </w:rPr>
      </w:pPr>
      <w:r w:rsidRPr="00E612E1">
        <w:rPr>
          <w:rFonts w:cs="Times New Roman"/>
          <w:szCs w:val="24"/>
        </w:rPr>
        <w:t>в филиалах, отделах, удаленных рабочих местах МФЦ, в ОМСУ/Организации;</w:t>
      </w:r>
    </w:p>
    <w:p w:rsidR="00E612E1" w:rsidRPr="00E612E1" w:rsidRDefault="00E612E1" w:rsidP="00E612E1">
      <w:pPr>
        <w:rPr>
          <w:rFonts w:cs="Times New Roman"/>
          <w:szCs w:val="24"/>
        </w:rPr>
      </w:pPr>
      <w:r w:rsidRPr="00E612E1">
        <w:rPr>
          <w:rFonts w:cs="Times New Roman"/>
          <w:szCs w:val="24"/>
        </w:rPr>
        <w:t>без личной явки:</w:t>
      </w:r>
    </w:p>
    <w:p w:rsidR="00E612E1" w:rsidRPr="00E612E1" w:rsidRDefault="00E612E1" w:rsidP="00E612E1">
      <w:pPr>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E612E1">
      <w:pPr>
        <w:rPr>
          <w:rFonts w:cs="Times New Roman"/>
          <w:szCs w:val="24"/>
        </w:rPr>
      </w:pPr>
      <w:r w:rsidRPr="00E612E1">
        <w:rPr>
          <w:rFonts w:cs="Times New Roman"/>
          <w:szCs w:val="24"/>
        </w:rPr>
        <w:t>электронной почте.</w:t>
      </w:r>
    </w:p>
    <w:p w:rsidR="00E612E1" w:rsidRPr="00E612E1" w:rsidRDefault="00E612E1" w:rsidP="00E612E1">
      <w:pPr>
        <w:rPr>
          <w:rFonts w:cs="Times New Roman"/>
          <w:szCs w:val="24"/>
        </w:rPr>
      </w:pPr>
      <w:r w:rsidRPr="00E612E1">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Default="00E612E1" w:rsidP="00E612E1">
      <w:pPr>
        <w:rPr>
          <w:rFonts w:cs="Times New Roman"/>
          <w:szCs w:val="24"/>
        </w:rPr>
      </w:pPr>
    </w:p>
    <w:p w:rsidR="00C44F4B" w:rsidRDefault="00C44F4B" w:rsidP="00E612E1">
      <w:pPr>
        <w:rPr>
          <w:rFonts w:cs="Times New Roman"/>
          <w:szCs w:val="24"/>
        </w:rPr>
      </w:pPr>
    </w:p>
    <w:p w:rsidR="00C44F4B" w:rsidRPr="00E612E1"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sectPr w:rsidR="00E612E1" w:rsidRPr="00E612E1" w:rsidSect="00B85160">
      <w:headerReference w:type="default" r:id="rId20"/>
      <w:headerReference w:type="first" r:id="rId21"/>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C8" w:rsidRDefault="00440DC8" w:rsidP="0002616D">
      <w:r>
        <w:separator/>
      </w:r>
    </w:p>
  </w:endnote>
  <w:endnote w:type="continuationSeparator" w:id="0">
    <w:p w:rsidR="00440DC8" w:rsidRDefault="00440DC8"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C8" w:rsidRDefault="00440DC8" w:rsidP="0002616D">
      <w:r>
        <w:separator/>
      </w:r>
    </w:p>
  </w:footnote>
  <w:footnote w:type="continuationSeparator" w:id="0">
    <w:p w:rsidR="00440DC8" w:rsidRDefault="00440DC8" w:rsidP="0002616D">
      <w:r>
        <w:continuationSeparator/>
      </w:r>
    </w:p>
  </w:footnote>
  <w:footnote w:id="1">
    <w:p w:rsidR="00000000" w:rsidRDefault="00E612E1"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E612E1" w:rsidP="00E612E1">
      <w:pPr>
        <w:pStyle w:val="ae"/>
      </w:pPr>
      <w:r>
        <w:rPr>
          <w:rStyle w:val="af0"/>
        </w:rPr>
        <w:footnoteRef/>
      </w:r>
      <w:r>
        <w:t xml:space="preserve"> заполняются для подтверждения малоимущности</w:t>
      </w:r>
    </w:p>
  </w:footnote>
  <w:footnote w:id="3">
    <w:p w:rsidR="00000000" w:rsidRDefault="00E612E1" w:rsidP="00E612E1">
      <w:pPr>
        <w:pStyle w:val="ae"/>
      </w:pPr>
      <w:r>
        <w:rPr>
          <w:rStyle w:val="af0"/>
        </w:rPr>
        <w:footnoteRef/>
      </w:r>
      <w:r>
        <w:t xml:space="preserve"> заполняются для подтверждения малоимущности</w:t>
      </w:r>
    </w:p>
  </w:footnote>
  <w:footnote w:id="4">
    <w:p w:rsidR="00000000" w:rsidRDefault="00440DC8" w:rsidP="00E612E1">
      <w:pPr>
        <w:pStyle w:val="ae"/>
      </w:pPr>
    </w:p>
  </w:footnote>
  <w:footnote w:id="5">
    <w:p w:rsidR="00000000" w:rsidRDefault="00E612E1" w:rsidP="00E612E1">
      <w:pPr>
        <w:pStyle w:val="ae"/>
      </w:pPr>
      <w:r>
        <w:rPr>
          <w:rStyle w:val="af0"/>
        </w:rPr>
        <w:footnoteRef/>
      </w:r>
      <w:r w:rsidRPr="00F74FE9">
        <w:t xml:space="preserve"> </w:t>
      </w:r>
      <w:r>
        <w:t>заполняются для подтверждения малоимущности</w:t>
      </w:r>
    </w:p>
  </w:footnote>
  <w:footnote w:id="6">
    <w:p w:rsidR="00000000" w:rsidRDefault="00E612E1"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6C" w:rsidRDefault="00170228" w:rsidP="00182F6C">
    <w:pPr>
      <w:jc w:val="center"/>
      <w:rPr>
        <w:rFonts w:cs="Times New Roman"/>
        <w:b/>
      </w:rPr>
    </w:pPr>
    <w:r w:rsidRPr="00BB2160">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82F6C" w:rsidRPr="00182F6C">
      <w:rPr>
        <w:rFonts w:cs="Times New Roman"/>
        <w:b/>
      </w:rPr>
      <w:t xml:space="preserve"> </w:t>
    </w:r>
  </w:p>
  <w:p w:rsidR="00182F6C" w:rsidRPr="00182F6C" w:rsidRDefault="00182F6C" w:rsidP="00182F6C">
    <w:pPr>
      <w:jc w:val="center"/>
      <w:rPr>
        <w:rFonts w:cs="Times New Roman"/>
        <w:b/>
        <w:szCs w:val="24"/>
      </w:rPr>
    </w:pPr>
    <w:r w:rsidRPr="00182F6C">
      <w:rPr>
        <w:rFonts w:cs="Times New Roman"/>
        <w:b/>
        <w:szCs w:val="24"/>
      </w:rPr>
      <w:t>ЛЕНИНГРАДСКАЯ ОБЛАСТЬ</w:t>
    </w:r>
  </w:p>
  <w:p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rsidR="00182F6C" w:rsidRPr="00182F6C" w:rsidRDefault="00182F6C" w:rsidP="00182F6C">
    <w:pPr>
      <w:jc w:val="center"/>
      <w:rPr>
        <w:rFonts w:cs="Times New Roman"/>
        <w:b/>
        <w:sz w:val="20"/>
        <w:szCs w:val="20"/>
      </w:rPr>
    </w:pPr>
  </w:p>
  <w:p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5"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2"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41"/>
  </w:num>
  <w:num w:numId="5">
    <w:abstractNumId w:val="7"/>
  </w:num>
  <w:num w:numId="6">
    <w:abstractNumId w:val="36"/>
  </w:num>
  <w:num w:numId="7">
    <w:abstractNumId w:val="21"/>
  </w:num>
  <w:num w:numId="8">
    <w:abstractNumId w:val="22"/>
  </w:num>
  <w:num w:numId="9">
    <w:abstractNumId w:val="34"/>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0"/>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5"/>
  </w:num>
  <w:num w:numId="16">
    <w:abstractNumId w:val="2"/>
  </w:num>
  <w:num w:numId="17">
    <w:abstractNumId w:val="18"/>
  </w:num>
  <w:num w:numId="18">
    <w:abstractNumId w:val="23"/>
  </w:num>
  <w:num w:numId="19">
    <w:abstractNumId w:val="28"/>
  </w:num>
  <w:num w:numId="20">
    <w:abstractNumId w:val="30"/>
  </w:num>
  <w:num w:numId="21">
    <w:abstractNumId w:val="12"/>
  </w:num>
  <w:num w:numId="22">
    <w:abstractNumId w:val="35"/>
  </w:num>
  <w:num w:numId="23">
    <w:abstractNumId w:val="9"/>
  </w:num>
  <w:num w:numId="24">
    <w:abstractNumId w:val="29"/>
  </w:num>
  <w:num w:numId="25">
    <w:abstractNumId w:val="14"/>
  </w:num>
  <w:num w:numId="26">
    <w:abstractNumId w:val="5"/>
  </w:num>
  <w:num w:numId="27">
    <w:abstractNumId w:val="40"/>
  </w:num>
  <w:num w:numId="28">
    <w:abstractNumId w:val="32"/>
  </w:num>
  <w:num w:numId="29">
    <w:abstractNumId w:val="37"/>
  </w:num>
  <w:num w:numId="30">
    <w:abstractNumId w:val="27"/>
  </w:num>
  <w:num w:numId="31">
    <w:abstractNumId w:val="15"/>
  </w:num>
  <w:num w:numId="32">
    <w:abstractNumId w:val="1"/>
  </w:num>
  <w:num w:numId="33">
    <w:abstractNumId w:val="8"/>
  </w:num>
  <w:num w:numId="34">
    <w:abstractNumId w:val="38"/>
  </w:num>
  <w:num w:numId="35">
    <w:abstractNumId w:val="17"/>
  </w:num>
  <w:num w:numId="36">
    <w:abstractNumId w:val="20"/>
  </w:num>
  <w:num w:numId="37">
    <w:abstractNumId w:val="3"/>
  </w:num>
  <w:num w:numId="38">
    <w:abstractNumId w:val="39"/>
  </w:num>
  <w:num w:numId="39">
    <w:abstractNumId w:val="24"/>
  </w:num>
  <w:num w:numId="40">
    <w:abstractNumId w:val="4"/>
  </w:num>
  <w:num w:numId="41">
    <w:abstractNumId w:val="42"/>
  </w:num>
  <w:num w:numId="42">
    <w:abstractNumId w:val="1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5C44"/>
    <w:rsid w:val="0005790C"/>
    <w:rsid w:val="00065B0F"/>
    <w:rsid w:val="00065ED8"/>
    <w:rsid w:val="00066219"/>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0F0689"/>
    <w:rsid w:val="00105075"/>
    <w:rsid w:val="001069A8"/>
    <w:rsid w:val="00107B96"/>
    <w:rsid w:val="00115E24"/>
    <w:rsid w:val="001225FA"/>
    <w:rsid w:val="001331EA"/>
    <w:rsid w:val="00133504"/>
    <w:rsid w:val="00134971"/>
    <w:rsid w:val="001355DD"/>
    <w:rsid w:val="0014427F"/>
    <w:rsid w:val="0015643F"/>
    <w:rsid w:val="00160EC8"/>
    <w:rsid w:val="00166A1C"/>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4B5A"/>
    <w:rsid w:val="002E243D"/>
    <w:rsid w:val="002E5DDA"/>
    <w:rsid w:val="003110A0"/>
    <w:rsid w:val="0031117B"/>
    <w:rsid w:val="00312D59"/>
    <w:rsid w:val="003331EF"/>
    <w:rsid w:val="0033348C"/>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0DC8"/>
    <w:rsid w:val="00441986"/>
    <w:rsid w:val="004420D1"/>
    <w:rsid w:val="004455D9"/>
    <w:rsid w:val="004915AF"/>
    <w:rsid w:val="00495030"/>
    <w:rsid w:val="00495250"/>
    <w:rsid w:val="00495319"/>
    <w:rsid w:val="00495945"/>
    <w:rsid w:val="004A0AC7"/>
    <w:rsid w:val="004A1363"/>
    <w:rsid w:val="004A1FC8"/>
    <w:rsid w:val="004A6B6B"/>
    <w:rsid w:val="004A7E8E"/>
    <w:rsid w:val="004B63E5"/>
    <w:rsid w:val="004C4C9D"/>
    <w:rsid w:val="004C6363"/>
    <w:rsid w:val="004C6667"/>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222D"/>
    <w:rsid w:val="00525D55"/>
    <w:rsid w:val="005334FC"/>
    <w:rsid w:val="00534236"/>
    <w:rsid w:val="00545B24"/>
    <w:rsid w:val="00546111"/>
    <w:rsid w:val="0055369D"/>
    <w:rsid w:val="005551CB"/>
    <w:rsid w:val="00557E53"/>
    <w:rsid w:val="00561C6D"/>
    <w:rsid w:val="005663D0"/>
    <w:rsid w:val="005678C8"/>
    <w:rsid w:val="0057776A"/>
    <w:rsid w:val="0058646D"/>
    <w:rsid w:val="00596066"/>
    <w:rsid w:val="005978B5"/>
    <w:rsid w:val="005A21DE"/>
    <w:rsid w:val="005A3A0F"/>
    <w:rsid w:val="005A67F1"/>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117A"/>
    <w:rsid w:val="006A511B"/>
    <w:rsid w:val="006B7C50"/>
    <w:rsid w:val="006C560C"/>
    <w:rsid w:val="006C6905"/>
    <w:rsid w:val="006D56E4"/>
    <w:rsid w:val="006E3774"/>
    <w:rsid w:val="006F0A08"/>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A0F5D"/>
    <w:rsid w:val="007A611A"/>
    <w:rsid w:val="007A7F26"/>
    <w:rsid w:val="007B282D"/>
    <w:rsid w:val="007B3EB4"/>
    <w:rsid w:val="007C436E"/>
    <w:rsid w:val="007C48B1"/>
    <w:rsid w:val="007C60C6"/>
    <w:rsid w:val="007E2175"/>
    <w:rsid w:val="007E2627"/>
    <w:rsid w:val="007E5808"/>
    <w:rsid w:val="007E7138"/>
    <w:rsid w:val="007F17D9"/>
    <w:rsid w:val="007F69D5"/>
    <w:rsid w:val="008136B8"/>
    <w:rsid w:val="00832A52"/>
    <w:rsid w:val="00834FAD"/>
    <w:rsid w:val="00843F67"/>
    <w:rsid w:val="00855B88"/>
    <w:rsid w:val="00862FE4"/>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D22"/>
    <w:rsid w:val="00A12D49"/>
    <w:rsid w:val="00A21FCA"/>
    <w:rsid w:val="00A244F4"/>
    <w:rsid w:val="00A24849"/>
    <w:rsid w:val="00A30E97"/>
    <w:rsid w:val="00A3445D"/>
    <w:rsid w:val="00A366BD"/>
    <w:rsid w:val="00A377BC"/>
    <w:rsid w:val="00A512FD"/>
    <w:rsid w:val="00A536C1"/>
    <w:rsid w:val="00A57111"/>
    <w:rsid w:val="00A6471C"/>
    <w:rsid w:val="00A65EF5"/>
    <w:rsid w:val="00A7366B"/>
    <w:rsid w:val="00A91AF8"/>
    <w:rsid w:val="00A97526"/>
    <w:rsid w:val="00AA01BD"/>
    <w:rsid w:val="00AB3B6F"/>
    <w:rsid w:val="00AD21E8"/>
    <w:rsid w:val="00AD2919"/>
    <w:rsid w:val="00AD47C0"/>
    <w:rsid w:val="00AD646A"/>
    <w:rsid w:val="00AE5E52"/>
    <w:rsid w:val="00AF79BB"/>
    <w:rsid w:val="00B00318"/>
    <w:rsid w:val="00B052B1"/>
    <w:rsid w:val="00B1141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C740E"/>
    <w:rsid w:val="00CD0334"/>
    <w:rsid w:val="00CD547B"/>
    <w:rsid w:val="00CD6A48"/>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C5CE8"/>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04ED19-92B6-4F99-B86B-8D4D44A5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8999">
      <w:marLeft w:val="0"/>
      <w:marRight w:val="0"/>
      <w:marTop w:val="0"/>
      <w:marBottom w:val="0"/>
      <w:divBdr>
        <w:top w:val="none" w:sz="0" w:space="0" w:color="auto"/>
        <w:left w:val="none" w:sz="0" w:space="0" w:color="auto"/>
        <w:bottom w:val="none" w:sz="0" w:space="0" w:color="auto"/>
        <w:right w:val="none" w:sz="0" w:space="0" w:color="auto"/>
      </w:divBdr>
    </w:div>
    <w:div w:id="256989000">
      <w:marLeft w:val="0"/>
      <w:marRight w:val="0"/>
      <w:marTop w:val="0"/>
      <w:marBottom w:val="0"/>
      <w:divBdr>
        <w:top w:val="none" w:sz="0" w:space="0" w:color="auto"/>
        <w:left w:val="none" w:sz="0" w:space="0" w:color="auto"/>
        <w:bottom w:val="none" w:sz="0" w:space="0" w:color="auto"/>
        <w:right w:val="none" w:sz="0" w:space="0" w:color="auto"/>
      </w:divBdr>
    </w:div>
    <w:div w:id="256989001">
      <w:marLeft w:val="0"/>
      <w:marRight w:val="0"/>
      <w:marTop w:val="0"/>
      <w:marBottom w:val="0"/>
      <w:divBdr>
        <w:top w:val="none" w:sz="0" w:space="0" w:color="auto"/>
        <w:left w:val="none" w:sz="0" w:space="0" w:color="auto"/>
        <w:bottom w:val="none" w:sz="0" w:space="0" w:color="auto"/>
        <w:right w:val="none" w:sz="0" w:space="0" w:color="auto"/>
      </w:divBdr>
    </w:div>
    <w:div w:id="256989002">
      <w:marLeft w:val="0"/>
      <w:marRight w:val="0"/>
      <w:marTop w:val="0"/>
      <w:marBottom w:val="0"/>
      <w:divBdr>
        <w:top w:val="none" w:sz="0" w:space="0" w:color="auto"/>
        <w:left w:val="none" w:sz="0" w:space="0" w:color="auto"/>
        <w:bottom w:val="none" w:sz="0" w:space="0" w:color="auto"/>
        <w:right w:val="none" w:sz="0" w:space="0" w:color="auto"/>
      </w:divBdr>
    </w:div>
    <w:div w:id="256989003">
      <w:marLeft w:val="0"/>
      <w:marRight w:val="0"/>
      <w:marTop w:val="0"/>
      <w:marBottom w:val="0"/>
      <w:divBdr>
        <w:top w:val="none" w:sz="0" w:space="0" w:color="auto"/>
        <w:left w:val="none" w:sz="0" w:space="0" w:color="auto"/>
        <w:bottom w:val="none" w:sz="0" w:space="0" w:color="auto"/>
        <w:right w:val="none" w:sz="0" w:space="0" w:color="auto"/>
      </w:divBdr>
    </w:div>
    <w:div w:id="256989004">
      <w:marLeft w:val="0"/>
      <w:marRight w:val="0"/>
      <w:marTop w:val="0"/>
      <w:marBottom w:val="0"/>
      <w:divBdr>
        <w:top w:val="none" w:sz="0" w:space="0" w:color="auto"/>
        <w:left w:val="none" w:sz="0" w:space="0" w:color="auto"/>
        <w:bottom w:val="none" w:sz="0" w:space="0" w:color="auto"/>
        <w:right w:val="none" w:sz="0" w:space="0" w:color="auto"/>
      </w:divBdr>
    </w:div>
    <w:div w:id="256989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3573-7C5C-49B5-B36E-BCD7A932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16595</Words>
  <Characters>94595</Characters>
  <Application>Microsoft Office Word</Application>
  <DocSecurity>0</DocSecurity>
  <Lines>788</Lines>
  <Paragraphs>221</Paragraphs>
  <ScaleCrop>false</ScaleCrop>
  <Company>Grizli777</Company>
  <LinksUpToDate>false</LinksUpToDate>
  <CharactersWithSpaces>110969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2023-05-31T12:31:00Z</dcterms:created>
  <dcterms:modified xsi:type="dcterms:W3CDTF">2023-05-31T12:31:00Z</dcterms:modified>
</cp:coreProperties>
</file>