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BE6588" w:rsidRDefault="009C67F1" w:rsidP="007358A6">
      <w:pPr>
        <w:jc w:val="center"/>
        <w:rPr>
          <w:b/>
        </w:rPr>
      </w:pPr>
      <w:r w:rsidRPr="00BE6588">
        <w:rPr>
          <w:b/>
        </w:rPr>
        <w:t>ЛЕНИНГРАДСКАЯ ОБЛАСТЬ</w:t>
      </w:r>
    </w:p>
    <w:p w:rsidR="009C67F1" w:rsidRPr="00BE6588" w:rsidRDefault="009C67F1" w:rsidP="007358A6">
      <w:pPr>
        <w:jc w:val="center"/>
        <w:rPr>
          <w:b/>
        </w:rPr>
      </w:pPr>
      <w:r w:rsidRPr="00BE6588">
        <w:rPr>
          <w:b/>
        </w:rPr>
        <w:t>ЛУЖСКИЙ МУНИЦИПАЛЬНЫЙ РАЙОН</w:t>
      </w:r>
    </w:p>
    <w:p w:rsidR="009C67F1" w:rsidRPr="00BE6588" w:rsidRDefault="009C67F1" w:rsidP="007358A6">
      <w:pPr>
        <w:jc w:val="center"/>
        <w:rPr>
          <w:b/>
        </w:rPr>
      </w:pPr>
      <w:r w:rsidRPr="00BE6588">
        <w:rPr>
          <w:b/>
        </w:rPr>
        <w:t>АДМИНИСТРАЦИЯ ВОЛОДАРСКОГО СЕЛЬСКОГО ПОСЕЛЕНИЯ</w:t>
      </w:r>
    </w:p>
    <w:p w:rsidR="000D42BF" w:rsidRPr="00BE6588" w:rsidRDefault="000D42BF" w:rsidP="007358A6">
      <w:pPr>
        <w:jc w:val="center"/>
        <w:rPr>
          <w:b/>
        </w:rPr>
      </w:pPr>
    </w:p>
    <w:p w:rsidR="009C67F1" w:rsidRPr="00BE6588" w:rsidRDefault="009C67F1" w:rsidP="007358A6">
      <w:pPr>
        <w:jc w:val="center"/>
        <w:rPr>
          <w:b/>
        </w:rPr>
      </w:pPr>
      <w:proofErr w:type="gramStart"/>
      <w:r w:rsidRPr="00BE6588">
        <w:rPr>
          <w:b/>
        </w:rPr>
        <w:t>П</w:t>
      </w:r>
      <w:proofErr w:type="gramEnd"/>
      <w:r w:rsidRPr="00BE6588">
        <w:rPr>
          <w:b/>
        </w:rPr>
        <w:t xml:space="preserve"> О С Т А Н О В Л Е Н И Е</w:t>
      </w:r>
    </w:p>
    <w:p w:rsidR="009C67F1" w:rsidRDefault="009C67F1" w:rsidP="007358A6">
      <w:pPr>
        <w:jc w:val="both"/>
      </w:pPr>
    </w:p>
    <w:p w:rsidR="008C33C4" w:rsidRDefault="008C33C4" w:rsidP="007358A6">
      <w:pPr>
        <w:jc w:val="both"/>
        <w:rPr>
          <w:b/>
        </w:rPr>
      </w:pPr>
    </w:p>
    <w:p w:rsidR="009C67F1" w:rsidRPr="00BE6588" w:rsidRDefault="00AA037B" w:rsidP="007358A6">
      <w:pPr>
        <w:jc w:val="both"/>
      </w:pPr>
      <w:r w:rsidRPr="00BE6588">
        <w:t xml:space="preserve">от </w:t>
      </w:r>
      <w:r w:rsidR="008C33C4">
        <w:t>02.04</w:t>
      </w:r>
      <w:r w:rsidR="004D403B" w:rsidRPr="00BE6588">
        <w:t>.</w:t>
      </w:r>
      <w:r w:rsidR="000F0CCC" w:rsidRPr="00BE6588">
        <w:t>2</w:t>
      </w:r>
      <w:r w:rsidR="00873567">
        <w:t>021</w:t>
      </w:r>
      <w:r w:rsidR="009C67F1" w:rsidRPr="00BE6588">
        <w:t xml:space="preserve"> года</w:t>
      </w:r>
      <w:r w:rsidR="009C67F1" w:rsidRPr="00BE6588">
        <w:tab/>
      </w:r>
      <w:r w:rsidR="009C67F1" w:rsidRPr="00BE6588">
        <w:tab/>
      </w:r>
      <w:r w:rsidR="009C67F1" w:rsidRPr="00BE6588">
        <w:tab/>
      </w:r>
      <w:r w:rsidR="009C67F1" w:rsidRPr="00BE6588">
        <w:tab/>
      </w:r>
      <w:r w:rsidR="009C67F1" w:rsidRPr="00BE6588">
        <w:tab/>
        <w:t xml:space="preserve">№ </w:t>
      </w:r>
      <w:r w:rsidR="008C33C4">
        <w:t>35</w:t>
      </w:r>
    </w:p>
    <w:p w:rsidR="009C67F1" w:rsidRPr="00BE6588" w:rsidRDefault="009C67F1" w:rsidP="007358A6">
      <w:pPr>
        <w:jc w:val="both"/>
      </w:pPr>
    </w:p>
    <w:tbl>
      <w:tblPr>
        <w:tblW w:w="0" w:type="auto"/>
        <w:tblLook w:val="00A0"/>
      </w:tblPr>
      <w:tblGrid>
        <w:gridCol w:w="5353"/>
      </w:tblGrid>
      <w:tr w:rsidR="009C67F1" w:rsidRPr="00BE6588" w:rsidTr="00AA037B">
        <w:tc>
          <w:tcPr>
            <w:tcW w:w="5353" w:type="dxa"/>
          </w:tcPr>
          <w:p w:rsidR="009C67F1" w:rsidRPr="00BE6588" w:rsidRDefault="00873567" w:rsidP="00F73A70">
            <w:pPr>
              <w:jc w:val="both"/>
            </w:pPr>
            <w:r w:rsidRPr="00894179">
              <w:t xml:space="preserve">Об утверждении административного регламента предоставления администрацией Володарского сельского поселения </w:t>
            </w:r>
            <w:proofErr w:type="spellStart"/>
            <w:r w:rsidRPr="00894179">
              <w:t>Лужского</w:t>
            </w:r>
            <w:proofErr w:type="spellEnd"/>
            <w:r w:rsidRPr="00894179">
              <w:t xml:space="preserve"> муниципального района муниципальной услуги «Прием в эксплуатацию после переустройства и (или) перепланировки жилого помещения»</w:t>
            </w:r>
          </w:p>
        </w:tc>
      </w:tr>
    </w:tbl>
    <w:p w:rsidR="009C67F1" w:rsidRPr="00BE6588" w:rsidRDefault="009C67F1" w:rsidP="007358A6">
      <w:pPr>
        <w:jc w:val="both"/>
      </w:pPr>
    </w:p>
    <w:p w:rsidR="009C67F1" w:rsidRPr="00BE6588" w:rsidRDefault="009C67F1" w:rsidP="007358A6">
      <w:pPr>
        <w:jc w:val="both"/>
      </w:pPr>
    </w:p>
    <w:p w:rsidR="009C67F1" w:rsidRPr="00BE6588" w:rsidRDefault="009C67F1" w:rsidP="0052406F">
      <w:pPr>
        <w:ind w:firstLine="708"/>
        <w:jc w:val="both"/>
      </w:pPr>
      <w:r w:rsidRPr="00BE6588">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w:t>
      </w:r>
      <w:r w:rsidR="0052406F" w:rsidRPr="00BE6588">
        <w:t xml:space="preserve">кой области от 30 июня 2010г. </w:t>
      </w:r>
      <w:proofErr w:type="gramStart"/>
      <w:r w:rsidR="0052406F" w:rsidRPr="00BE6588">
        <w:t>N</w:t>
      </w:r>
      <w:r w:rsidRPr="00BE6588">
        <w:t xml:space="preserve">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BE6588">
        <w:t>Лужского</w:t>
      </w:r>
      <w:proofErr w:type="spellEnd"/>
      <w:r w:rsidRPr="00BE6588">
        <w:t xml:space="preserve"> муниципального района Ленинградской области от 07.09.2011г.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52406F" w:rsidRPr="00BE6588">
        <w:t>администрация</w:t>
      </w:r>
      <w:proofErr w:type="gramEnd"/>
    </w:p>
    <w:p w:rsidR="00F77765" w:rsidRPr="00BE6588" w:rsidRDefault="00F77765" w:rsidP="007358A6">
      <w:pPr>
        <w:jc w:val="both"/>
      </w:pPr>
    </w:p>
    <w:p w:rsidR="009C67F1" w:rsidRPr="00BE6588" w:rsidRDefault="009C67F1" w:rsidP="007358A6">
      <w:pPr>
        <w:jc w:val="both"/>
      </w:pPr>
      <w:r w:rsidRPr="00BE6588">
        <w:t>П</w:t>
      </w:r>
      <w:r w:rsidR="0052406F" w:rsidRPr="00BE6588">
        <w:t>ОСТАНОВЛЯЕТ</w:t>
      </w:r>
      <w:r w:rsidRPr="00BE6588">
        <w:t>:</w:t>
      </w:r>
    </w:p>
    <w:p w:rsidR="003D3D16" w:rsidRPr="00BE6588" w:rsidRDefault="003D3D16" w:rsidP="003D3D16">
      <w:pPr>
        <w:numPr>
          <w:ilvl w:val="0"/>
          <w:numId w:val="2"/>
        </w:numPr>
        <w:ind w:left="0" w:firstLine="0"/>
        <w:jc w:val="both"/>
      </w:pPr>
      <w:r w:rsidRPr="00BE6588">
        <w:t xml:space="preserve">Утвердить </w:t>
      </w:r>
      <w:r w:rsidR="00F73A70" w:rsidRPr="00BE6588">
        <w:t>административный</w:t>
      </w:r>
      <w:r w:rsidRPr="00BE6588">
        <w:t xml:space="preserve"> регламент по предоставлению, администрацией Володарского сельского поселения </w:t>
      </w:r>
      <w:proofErr w:type="spellStart"/>
      <w:r w:rsidRPr="00BE6588">
        <w:t>Лужского</w:t>
      </w:r>
      <w:proofErr w:type="spellEnd"/>
      <w:r w:rsidRPr="00BE6588">
        <w:t xml:space="preserve"> муниципального района, муниципальной услуги </w:t>
      </w:r>
      <w:r w:rsidR="00873567" w:rsidRPr="00894179">
        <w:t xml:space="preserve">«Прием в эксплуатацию после переустройства и (или) перепланировки жилого помещения» </w:t>
      </w:r>
      <w:r w:rsidR="00873567" w:rsidRPr="00894179">
        <w:rPr>
          <w:spacing w:val="5"/>
        </w:rPr>
        <w:t>(Приложение)</w:t>
      </w:r>
    </w:p>
    <w:p w:rsidR="008874FD" w:rsidRPr="00BE6588" w:rsidRDefault="003A5606" w:rsidP="00AA037B">
      <w:pPr>
        <w:numPr>
          <w:ilvl w:val="0"/>
          <w:numId w:val="2"/>
        </w:numPr>
        <w:ind w:left="0" w:firstLine="0"/>
        <w:jc w:val="both"/>
      </w:pPr>
      <w:r w:rsidRPr="00BE6588">
        <w:t xml:space="preserve">Отменить </w:t>
      </w:r>
    </w:p>
    <w:p w:rsidR="00AA037B" w:rsidRPr="00BE6588" w:rsidRDefault="00873567" w:rsidP="00040B4F">
      <w:pPr>
        <w:ind w:firstLine="709"/>
        <w:jc w:val="both"/>
      </w:pPr>
      <w:r>
        <w:t>постановление №64</w:t>
      </w:r>
      <w:r w:rsidR="003A5606" w:rsidRPr="00BE6588">
        <w:t xml:space="preserve"> от 12.05</w:t>
      </w:r>
      <w:r w:rsidR="00AA037B" w:rsidRPr="00BE6588">
        <w:t>.2015</w:t>
      </w:r>
      <w:r w:rsidR="00040B4F" w:rsidRPr="00BE6588">
        <w:t xml:space="preserve"> года</w:t>
      </w:r>
      <w:r w:rsidR="00AA037B" w:rsidRPr="00BE6588">
        <w:t xml:space="preserve"> "</w:t>
      </w:r>
      <w:r w:rsidR="003A5606" w:rsidRPr="00BE6588">
        <w:t xml:space="preserve">Об утверждении административного регламента предоставления администрацией Володарского сельского поселения </w:t>
      </w:r>
      <w:proofErr w:type="spellStart"/>
      <w:r w:rsidR="003A5606" w:rsidRPr="00BE6588">
        <w:t>Лужского</w:t>
      </w:r>
      <w:proofErr w:type="spellEnd"/>
      <w:r w:rsidR="003A5606" w:rsidRPr="00BE6588">
        <w:t xml:space="preserve"> муниципального района муниципальной услуги «</w:t>
      </w:r>
      <w:r w:rsidRPr="00894179">
        <w:t>Прием в эксплуатацию после переустройства и (или) п</w:t>
      </w:r>
      <w:r>
        <w:t>ерепланировки жилого помещения»</w:t>
      </w:r>
    </w:p>
    <w:p w:rsidR="008874FD" w:rsidRPr="00BE6588" w:rsidRDefault="007066B4" w:rsidP="00040B4F">
      <w:pPr>
        <w:ind w:firstLine="709"/>
        <w:jc w:val="both"/>
      </w:pPr>
      <w:r>
        <w:t>п.8</w:t>
      </w:r>
      <w:r w:rsidR="008874FD" w:rsidRPr="00BE6588">
        <w:t xml:space="preserve"> постановления №15 от 17.02.2016</w:t>
      </w:r>
      <w:r w:rsidR="00040B4F" w:rsidRPr="00BE6588">
        <w:t xml:space="preserve"> года</w:t>
      </w:r>
      <w:r w:rsidR="008874FD" w:rsidRPr="00BE6588">
        <w:t xml:space="preserve"> «О внесении изменений в отдельные административные регламенты муниципальных услуг, предоставляемые администрацией Володарского сельского поселения»</w:t>
      </w:r>
    </w:p>
    <w:p w:rsidR="00040B4F" w:rsidRPr="00BE6588" w:rsidRDefault="00EF287B" w:rsidP="00040B4F">
      <w:pPr>
        <w:ind w:firstLine="709"/>
        <w:jc w:val="both"/>
      </w:pPr>
      <w:r>
        <w:t>постановление №49</w:t>
      </w:r>
      <w:r w:rsidR="00040B4F" w:rsidRPr="00BE6588">
        <w:t xml:space="preserve"> от 24.03.2016 года «О внесении изменений в административный регламент муниципальных услуг «</w:t>
      </w:r>
      <w:r w:rsidRPr="00894179">
        <w:t>Прием в эксплуатацию после переустройства и (или) перепланировки жилого помещения</w:t>
      </w:r>
      <w:r w:rsidR="00040B4F" w:rsidRPr="00BE6588">
        <w:t xml:space="preserve">» </w:t>
      </w:r>
      <w:r>
        <w:t>утвержденный постановлением № 64</w:t>
      </w:r>
      <w:r w:rsidR="00040B4F" w:rsidRPr="00BE6588">
        <w:t xml:space="preserve"> от 12.05.2015года»</w:t>
      </w:r>
    </w:p>
    <w:p w:rsidR="008874FD" w:rsidRPr="00BE6588" w:rsidRDefault="00EF287B" w:rsidP="00040B4F">
      <w:pPr>
        <w:ind w:firstLine="709"/>
        <w:jc w:val="both"/>
      </w:pPr>
      <w:r>
        <w:t>постановление №15</w:t>
      </w:r>
      <w:r w:rsidR="00040B4F" w:rsidRPr="00BE6588">
        <w:t xml:space="preserve"> от 16.01.2018 года «О внесении изменений в административный регламент муниципальных услуг «</w:t>
      </w:r>
      <w:r w:rsidRPr="00894179">
        <w:t>Прием в эксплуатацию после переустройства и (или) перепланировки жилого помещения</w:t>
      </w:r>
      <w:r w:rsidR="00040B4F" w:rsidRPr="00BE6588">
        <w:t xml:space="preserve">» </w:t>
      </w:r>
      <w:r>
        <w:t>утвержденный постановлением № 64</w:t>
      </w:r>
      <w:r w:rsidR="00040B4F" w:rsidRPr="00BE6588">
        <w:t xml:space="preserve"> от 12.05.2015года»</w:t>
      </w:r>
    </w:p>
    <w:p w:rsidR="001B2DA3" w:rsidRPr="00BE6588" w:rsidRDefault="00DC0924" w:rsidP="001B2DA3">
      <w:pPr>
        <w:numPr>
          <w:ilvl w:val="0"/>
          <w:numId w:val="2"/>
        </w:numPr>
        <w:ind w:left="0" w:firstLine="0"/>
        <w:jc w:val="both"/>
      </w:pPr>
      <w:r w:rsidRPr="00BE6588">
        <w:rPr>
          <w:spacing w:val="5"/>
        </w:rPr>
        <w:lastRenderedPageBreak/>
        <w:t xml:space="preserve">Опубликовать </w:t>
      </w:r>
      <w:r w:rsidR="003A5606" w:rsidRPr="00BE6588">
        <w:t xml:space="preserve">настоящее </w:t>
      </w:r>
      <w:r w:rsidRPr="00BE6588">
        <w:rPr>
          <w:spacing w:val="5"/>
        </w:rPr>
        <w:t xml:space="preserve">постановление </w:t>
      </w:r>
      <w:r w:rsidR="003A5606" w:rsidRPr="00BE6588">
        <w:rPr>
          <w:spacing w:val="5"/>
        </w:rPr>
        <w:t xml:space="preserve">в сети Интернет на официальном сайте Администрации Володарского сельского поселения, </w:t>
      </w:r>
      <w:r w:rsidRPr="00BE6588">
        <w:rPr>
          <w:spacing w:val="5"/>
        </w:rPr>
        <w:t>в газете «</w:t>
      </w:r>
      <w:proofErr w:type="spellStart"/>
      <w:proofErr w:type="gramStart"/>
      <w:r w:rsidRPr="00BE6588">
        <w:rPr>
          <w:spacing w:val="5"/>
        </w:rPr>
        <w:t>Лужская</w:t>
      </w:r>
      <w:proofErr w:type="spellEnd"/>
      <w:proofErr w:type="gramEnd"/>
      <w:r w:rsidRPr="00BE6588">
        <w:rPr>
          <w:spacing w:val="5"/>
        </w:rPr>
        <w:t xml:space="preserve"> правда».</w:t>
      </w:r>
    </w:p>
    <w:p w:rsidR="003A5606" w:rsidRPr="00BE6588" w:rsidRDefault="00DC0924" w:rsidP="001B2DA3">
      <w:pPr>
        <w:numPr>
          <w:ilvl w:val="0"/>
          <w:numId w:val="2"/>
        </w:numPr>
        <w:ind w:left="0" w:firstLine="0"/>
        <w:jc w:val="both"/>
      </w:pPr>
      <w:r w:rsidRPr="00BE6588">
        <w:t>Постановление вступает в силу со дня его официального опубликования.</w:t>
      </w:r>
    </w:p>
    <w:p w:rsidR="00DC0924" w:rsidRPr="00BE6588" w:rsidRDefault="003A5606" w:rsidP="001B2DA3">
      <w:pPr>
        <w:numPr>
          <w:ilvl w:val="0"/>
          <w:numId w:val="2"/>
        </w:numPr>
        <w:ind w:left="0" w:firstLine="0"/>
        <w:jc w:val="both"/>
      </w:pPr>
      <w:proofErr w:type="gramStart"/>
      <w:r w:rsidRPr="00BE6588">
        <w:t>Контроль за</w:t>
      </w:r>
      <w:proofErr w:type="gramEnd"/>
      <w:r w:rsidRPr="00BE6588">
        <w:t xml:space="preserve"> исполнением постановления оставляю за собой</w:t>
      </w:r>
    </w:p>
    <w:p w:rsidR="009C67F1" w:rsidRPr="00BE6588" w:rsidRDefault="009C67F1" w:rsidP="007358A6">
      <w:pPr>
        <w:jc w:val="both"/>
      </w:pPr>
    </w:p>
    <w:p w:rsidR="009C67F1" w:rsidRPr="00BE6588" w:rsidRDefault="009C67F1" w:rsidP="007358A6">
      <w:pPr>
        <w:jc w:val="both"/>
      </w:pPr>
    </w:p>
    <w:p w:rsidR="009C67F1" w:rsidRPr="00BE6588" w:rsidRDefault="009C67F1" w:rsidP="007358A6">
      <w:pPr>
        <w:jc w:val="both"/>
      </w:pPr>
      <w:r w:rsidRPr="00BE6588">
        <w:t xml:space="preserve">Глава администрации </w:t>
      </w:r>
    </w:p>
    <w:p w:rsidR="009C67F1" w:rsidRPr="00BE6588" w:rsidRDefault="009C67F1" w:rsidP="007358A6">
      <w:pPr>
        <w:jc w:val="both"/>
      </w:pPr>
      <w:r w:rsidRPr="00BE6588">
        <w:t>Володарского сельского поселения</w:t>
      </w:r>
      <w:r w:rsidRPr="00BE6588">
        <w:tab/>
      </w:r>
      <w:r w:rsidRPr="00BE6588">
        <w:tab/>
      </w:r>
      <w:r w:rsidRPr="00BE6588">
        <w:tab/>
      </w:r>
      <w:r w:rsidRPr="00BE6588">
        <w:tab/>
      </w:r>
      <w:r w:rsidRPr="00BE6588">
        <w:tab/>
        <w:t xml:space="preserve">Н.В.Банникова </w:t>
      </w:r>
    </w:p>
    <w:p w:rsidR="009C67F1" w:rsidRPr="00BE6588" w:rsidRDefault="009C67F1" w:rsidP="007358A6">
      <w:pPr>
        <w:jc w:val="both"/>
      </w:pPr>
    </w:p>
    <w:p w:rsidR="009C67F1" w:rsidRPr="00BE6588" w:rsidRDefault="009C67F1" w:rsidP="007358A6">
      <w:pPr>
        <w:jc w:val="both"/>
      </w:pPr>
    </w:p>
    <w:p w:rsidR="00DC0924" w:rsidRPr="00BE6588" w:rsidRDefault="007358A6" w:rsidP="00DC0924">
      <w:pPr>
        <w:ind w:left="57"/>
        <w:jc w:val="right"/>
        <w:rPr>
          <w:sz w:val="20"/>
          <w:szCs w:val="20"/>
          <w:lang w:eastAsia="ar-SA"/>
        </w:rPr>
      </w:pPr>
      <w:r w:rsidRPr="00BE6588">
        <w:br w:type="page"/>
      </w:r>
      <w:r w:rsidR="00DC0924" w:rsidRPr="00BE6588">
        <w:rPr>
          <w:sz w:val="20"/>
          <w:szCs w:val="20"/>
          <w:lang w:eastAsia="ar-SA"/>
        </w:rPr>
        <w:lastRenderedPageBreak/>
        <w:t>Утвержден</w:t>
      </w:r>
    </w:p>
    <w:p w:rsidR="00DC0924" w:rsidRPr="00BE6588" w:rsidRDefault="00DC0924" w:rsidP="00DC0924">
      <w:pPr>
        <w:suppressAutoHyphens/>
        <w:ind w:left="6480"/>
        <w:jc w:val="both"/>
        <w:rPr>
          <w:sz w:val="20"/>
          <w:szCs w:val="20"/>
          <w:lang w:eastAsia="ar-SA"/>
        </w:rPr>
      </w:pPr>
      <w:r w:rsidRPr="00BE6588">
        <w:rPr>
          <w:sz w:val="20"/>
          <w:szCs w:val="20"/>
          <w:lang w:eastAsia="ar-SA"/>
        </w:rPr>
        <w:t>Постановлением главы администрации Володарского сельского поселения</w:t>
      </w:r>
    </w:p>
    <w:p w:rsidR="003A5606" w:rsidRPr="00BE6588" w:rsidRDefault="0003307E" w:rsidP="00DC0924">
      <w:pPr>
        <w:suppressAutoHyphens/>
        <w:ind w:left="6480"/>
        <w:jc w:val="both"/>
        <w:rPr>
          <w:lang w:eastAsia="ar-SA"/>
        </w:rPr>
      </w:pPr>
      <w:r>
        <w:rPr>
          <w:sz w:val="20"/>
          <w:szCs w:val="20"/>
          <w:lang w:eastAsia="ar-SA"/>
        </w:rPr>
        <w:t>№35</w:t>
      </w:r>
      <w:r w:rsidR="003A5606" w:rsidRPr="00BE6588">
        <w:rPr>
          <w:sz w:val="20"/>
          <w:szCs w:val="20"/>
          <w:lang w:eastAsia="ar-SA"/>
        </w:rPr>
        <w:t xml:space="preserve"> от </w:t>
      </w:r>
      <w:r>
        <w:rPr>
          <w:sz w:val="20"/>
          <w:szCs w:val="20"/>
          <w:lang w:eastAsia="ar-SA"/>
        </w:rPr>
        <w:t>02.04</w:t>
      </w:r>
      <w:r w:rsidR="003A5606" w:rsidRPr="00BE6588">
        <w:rPr>
          <w:sz w:val="20"/>
          <w:szCs w:val="20"/>
          <w:lang w:eastAsia="ar-SA"/>
        </w:rPr>
        <w:t>.202</w:t>
      </w:r>
      <w:r w:rsidR="00674CD2">
        <w:rPr>
          <w:sz w:val="20"/>
          <w:szCs w:val="20"/>
          <w:lang w:eastAsia="ar-SA"/>
        </w:rPr>
        <w:t>1</w:t>
      </w:r>
    </w:p>
    <w:p w:rsidR="00DC0924" w:rsidRPr="00BE6588" w:rsidRDefault="00DC0924" w:rsidP="00DC0924">
      <w:pPr>
        <w:jc w:val="both"/>
      </w:pPr>
    </w:p>
    <w:p w:rsidR="007358A6" w:rsidRPr="00BE6588" w:rsidRDefault="000D1BDA" w:rsidP="00D1571A">
      <w:pPr>
        <w:jc w:val="center"/>
        <w:rPr>
          <w:b/>
        </w:rPr>
      </w:pPr>
      <w:r w:rsidRPr="00BE6588">
        <w:rPr>
          <w:b/>
        </w:rPr>
        <w:t>АДМИНИСТРАТИВНЫЙ РЕГЛАМЕНТ</w:t>
      </w:r>
    </w:p>
    <w:p w:rsidR="0052406F" w:rsidRPr="00BE6588" w:rsidRDefault="0052406F" w:rsidP="0052406F">
      <w:pPr>
        <w:widowControl w:val="0"/>
        <w:tabs>
          <w:tab w:val="left" w:pos="142"/>
          <w:tab w:val="left" w:pos="284"/>
        </w:tabs>
        <w:autoSpaceDE w:val="0"/>
        <w:autoSpaceDN w:val="0"/>
        <w:adjustRightInd w:val="0"/>
        <w:ind w:firstLine="340"/>
        <w:jc w:val="center"/>
        <w:outlineLvl w:val="0"/>
        <w:rPr>
          <w:b/>
          <w:bCs/>
        </w:rPr>
      </w:pPr>
      <w:r w:rsidRPr="00BE6588">
        <w:rPr>
          <w:b/>
          <w:bCs/>
        </w:rPr>
        <w:t>по предоставлению муниципальной услуги «</w:t>
      </w:r>
      <w:r w:rsidR="00674CD2" w:rsidRPr="00894179">
        <w:rPr>
          <w:b/>
        </w:rPr>
        <w:t>Прием в эксплуатацию после переустройства и (или) перепланировки жилого помещения</w:t>
      </w:r>
      <w:r w:rsidRPr="00BE6588">
        <w:rPr>
          <w:b/>
          <w:bCs/>
        </w:rPr>
        <w:t xml:space="preserve">» </w:t>
      </w:r>
    </w:p>
    <w:p w:rsidR="0052406F" w:rsidRPr="00BE6588" w:rsidRDefault="0052406F" w:rsidP="0052406F">
      <w:pPr>
        <w:widowControl w:val="0"/>
        <w:tabs>
          <w:tab w:val="left" w:pos="142"/>
          <w:tab w:val="left" w:pos="284"/>
        </w:tabs>
        <w:autoSpaceDE w:val="0"/>
        <w:autoSpaceDN w:val="0"/>
        <w:adjustRightInd w:val="0"/>
        <w:ind w:firstLine="340"/>
        <w:jc w:val="center"/>
        <w:outlineLvl w:val="0"/>
      </w:pPr>
      <w:r w:rsidRPr="00BE6588">
        <w:rPr>
          <w:bCs/>
        </w:rPr>
        <w:t>(</w:t>
      </w:r>
      <w:r w:rsidRPr="00BE6588">
        <w:t>сокращенное наименование «</w:t>
      </w:r>
      <w:r w:rsidR="00674CD2" w:rsidRPr="00674CD2">
        <w:t>Прием в эксплуатацию после переустройства и (или) перепланировки жилого помещения</w:t>
      </w:r>
      <w:r w:rsidRPr="00674CD2">
        <w:t>»)</w:t>
      </w:r>
    </w:p>
    <w:p w:rsidR="007358A6" w:rsidRPr="00BE6588" w:rsidRDefault="007358A6" w:rsidP="007358A6">
      <w:pPr>
        <w:jc w:val="both"/>
      </w:pPr>
    </w:p>
    <w:p w:rsidR="0052406F" w:rsidRPr="00BE6588" w:rsidRDefault="0052406F" w:rsidP="00E2506B">
      <w:pPr>
        <w:ind w:firstLine="709"/>
        <w:jc w:val="both"/>
        <w:rPr>
          <w:b/>
          <w:bCs/>
        </w:rPr>
      </w:pPr>
      <w:r w:rsidRPr="00BE6588">
        <w:rPr>
          <w:b/>
          <w:bCs/>
        </w:rPr>
        <w:t>1. Общие положения</w:t>
      </w:r>
    </w:p>
    <w:p w:rsidR="0052406F" w:rsidRPr="00BE6588" w:rsidRDefault="0052406F" w:rsidP="00E2506B">
      <w:pPr>
        <w:ind w:firstLine="709"/>
        <w:jc w:val="both"/>
        <w:rPr>
          <w:b/>
        </w:rPr>
      </w:pPr>
    </w:p>
    <w:p w:rsidR="00674CD2" w:rsidRPr="00674CD2" w:rsidRDefault="00674CD2" w:rsidP="00E2506B">
      <w:pPr>
        <w:numPr>
          <w:ilvl w:val="1"/>
          <w:numId w:val="3"/>
        </w:numPr>
        <w:ind w:left="0" w:firstLine="709"/>
        <w:jc w:val="both"/>
      </w:pPr>
      <w:r w:rsidRPr="00674CD2">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674CD2" w:rsidRPr="00674CD2" w:rsidRDefault="00674CD2" w:rsidP="00E2506B">
      <w:pPr>
        <w:ind w:firstLine="709"/>
        <w:jc w:val="both"/>
      </w:pPr>
      <w:r w:rsidRPr="00674CD2">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674CD2" w:rsidRPr="00674CD2" w:rsidRDefault="00674CD2" w:rsidP="00E2506B">
      <w:pPr>
        <w:numPr>
          <w:ilvl w:val="1"/>
          <w:numId w:val="3"/>
        </w:numPr>
        <w:ind w:left="0" w:firstLine="709"/>
        <w:jc w:val="both"/>
      </w:pPr>
      <w:r w:rsidRPr="00674CD2">
        <w:t>Представлять интересы заявителя имеют право:</w:t>
      </w:r>
    </w:p>
    <w:p w:rsidR="00674CD2" w:rsidRPr="00674CD2" w:rsidRDefault="00674CD2" w:rsidP="00E2506B">
      <w:pPr>
        <w:ind w:firstLine="709"/>
        <w:jc w:val="both"/>
      </w:pPr>
      <w:r w:rsidRPr="00674CD2">
        <w:t>- от имени физических лиц:</w:t>
      </w:r>
    </w:p>
    <w:p w:rsidR="00674CD2" w:rsidRPr="00674CD2" w:rsidRDefault="00674CD2" w:rsidP="00E2506B">
      <w:pPr>
        <w:ind w:firstLine="709"/>
        <w:jc w:val="both"/>
      </w:pPr>
      <w:r w:rsidRPr="00674CD2">
        <w:t>представители, действующие в силу полномочий, основанных на доверенности;</w:t>
      </w:r>
    </w:p>
    <w:p w:rsidR="00674CD2" w:rsidRPr="00674CD2" w:rsidRDefault="00674CD2" w:rsidP="00E2506B">
      <w:pPr>
        <w:ind w:firstLine="709"/>
        <w:jc w:val="both"/>
      </w:pPr>
      <w:r w:rsidRPr="00674CD2">
        <w:t>опекуны недееспособных граждан;</w:t>
      </w:r>
    </w:p>
    <w:p w:rsidR="00674CD2" w:rsidRPr="00674CD2" w:rsidRDefault="00674CD2" w:rsidP="00E2506B">
      <w:pPr>
        <w:ind w:firstLine="709"/>
        <w:jc w:val="both"/>
      </w:pPr>
      <w:r w:rsidRPr="00674CD2">
        <w:t>законные представители (родители, усыновители, опекуны) несовершеннолетних в возрасте до 14 лет.</w:t>
      </w:r>
    </w:p>
    <w:p w:rsidR="00674CD2" w:rsidRPr="00674CD2" w:rsidRDefault="00674CD2" w:rsidP="00E2506B">
      <w:pPr>
        <w:ind w:firstLine="709"/>
        <w:jc w:val="both"/>
      </w:pPr>
      <w:r w:rsidRPr="00674CD2">
        <w:t>- от имени юридического лица:</w:t>
      </w:r>
    </w:p>
    <w:p w:rsidR="00674CD2" w:rsidRPr="00674CD2" w:rsidRDefault="00674CD2" w:rsidP="00E2506B">
      <w:pPr>
        <w:ind w:firstLine="709"/>
        <w:jc w:val="both"/>
      </w:pPr>
      <w:r w:rsidRPr="00674CD2">
        <w:t>лица, действующие в соответствии с законом или учредительными документами от имени юридического лица;</w:t>
      </w:r>
    </w:p>
    <w:p w:rsidR="00674CD2" w:rsidRPr="00674CD2" w:rsidRDefault="00674CD2" w:rsidP="00E2506B">
      <w:pPr>
        <w:ind w:firstLine="709"/>
        <w:jc w:val="both"/>
      </w:pPr>
      <w:r w:rsidRPr="00674CD2">
        <w:t>представители юридического лица в силу полномочий на основании доверенности.</w:t>
      </w:r>
    </w:p>
    <w:p w:rsidR="00674CD2" w:rsidRPr="00674CD2" w:rsidRDefault="00674CD2" w:rsidP="00E2506B">
      <w:pPr>
        <w:numPr>
          <w:ilvl w:val="1"/>
          <w:numId w:val="6"/>
        </w:numPr>
        <w:ind w:left="0" w:firstLine="709"/>
        <w:jc w:val="both"/>
      </w:pPr>
      <w:proofErr w:type="gramStart"/>
      <w:r w:rsidRPr="00674CD2">
        <w:t xml:space="preserve">Информация о месте нахождения, администрации муниципального образования </w:t>
      </w:r>
      <w:proofErr w:type="spellStart"/>
      <w:r>
        <w:t>Володарское</w:t>
      </w:r>
      <w:proofErr w:type="spellEnd"/>
      <w:r>
        <w:t xml:space="preserve"> сельское поселение </w:t>
      </w:r>
      <w:r w:rsidRPr="00674CD2">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w:t>
      </w:r>
      <w:r>
        <w:t xml:space="preserve"> </w:t>
      </w:r>
      <w:r w:rsidRPr="00674CD2">
        <w:t>контактных телефонах, адресах электронной почты (далее – сведения информационного характера) размещаются:</w:t>
      </w:r>
      <w:proofErr w:type="gramEnd"/>
    </w:p>
    <w:p w:rsidR="00674CD2" w:rsidRPr="00674CD2" w:rsidRDefault="00674CD2" w:rsidP="00E2506B">
      <w:pPr>
        <w:ind w:firstLine="709"/>
        <w:jc w:val="both"/>
      </w:pPr>
      <w:r w:rsidRPr="00674CD2">
        <w:t>на информационных стендах в места</w:t>
      </w:r>
      <w:r w:rsidR="00E2506B">
        <w:t xml:space="preserve">х предоставления муниципальной </w:t>
      </w:r>
      <w:r w:rsidRPr="00674CD2">
        <w:t xml:space="preserve">услуги (в доступном для заявителей месте), на официальном Интернет-сайте администрации; </w:t>
      </w:r>
    </w:p>
    <w:p w:rsidR="00674CD2" w:rsidRPr="00674CD2" w:rsidRDefault="00674CD2" w:rsidP="00E2506B">
      <w:pPr>
        <w:ind w:firstLine="709"/>
        <w:jc w:val="both"/>
      </w:pPr>
      <w:r w:rsidRPr="00674CD2">
        <w:t>- на сайте администрации;</w:t>
      </w:r>
    </w:p>
    <w:p w:rsidR="00674CD2" w:rsidRPr="00674CD2" w:rsidRDefault="00674CD2" w:rsidP="00E2506B">
      <w:pPr>
        <w:ind w:firstLine="709"/>
        <w:jc w:val="both"/>
      </w:pPr>
      <w:r w:rsidRPr="00674CD2">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74CD2">
        <w:rPr>
          <w:u w:val="single"/>
        </w:rPr>
        <w:t>http://mfc47.ru/;</w:t>
      </w:r>
    </w:p>
    <w:p w:rsidR="00674CD2" w:rsidRPr="00674CD2" w:rsidRDefault="00674CD2" w:rsidP="00E2506B">
      <w:pPr>
        <w:ind w:firstLine="709"/>
        <w:jc w:val="both"/>
      </w:pPr>
      <w:r w:rsidRPr="00674CD2">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74CD2">
        <w:t>www.gu.lenobl.ru</w:t>
      </w:r>
      <w:proofErr w:type="spellEnd"/>
      <w:r w:rsidRPr="00674CD2">
        <w:t xml:space="preserve">/ </w:t>
      </w:r>
      <w:proofErr w:type="spellStart"/>
      <w:r w:rsidRPr="00674CD2">
        <w:t>www.gosuslugi.ru</w:t>
      </w:r>
      <w:proofErr w:type="spellEnd"/>
      <w:r w:rsidRPr="00674CD2">
        <w:t>.</w:t>
      </w:r>
    </w:p>
    <w:p w:rsidR="00674CD2" w:rsidRPr="00674CD2" w:rsidRDefault="00674CD2" w:rsidP="00E2506B">
      <w:pPr>
        <w:ind w:firstLine="709"/>
        <w:jc w:val="both"/>
      </w:pPr>
    </w:p>
    <w:p w:rsidR="00674CD2" w:rsidRPr="00674CD2" w:rsidRDefault="00674CD2" w:rsidP="00E2506B">
      <w:pPr>
        <w:ind w:firstLine="709"/>
        <w:jc w:val="both"/>
      </w:pPr>
      <w:r w:rsidRPr="00674CD2">
        <w:rPr>
          <w:b/>
          <w:bCs/>
        </w:rPr>
        <w:t xml:space="preserve">2. Стандарт предоставления </w:t>
      </w:r>
      <w:r w:rsidRPr="00674CD2">
        <w:rPr>
          <w:b/>
        </w:rPr>
        <w:t>муниципальной услуги</w:t>
      </w:r>
    </w:p>
    <w:p w:rsidR="00674CD2" w:rsidRPr="00674CD2" w:rsidRDefault="00674CD2" w:rsidP="00E2506B">
      <w:pPr>
        <w:ind w:firstLine="709"/>
        <w:jc w:val="both"/>
      </w:pPr>
      <w:bookmarkStart w:id="0" w:name="sub_1021"/>
    </w:p>
    <w:p w:rsidR="00674CD2" w:rsidRPr="00674CD2" w:rsidRDefault="00674CD2" w:rsidP="00E2506B">
      <w:pPr>
        <w:ind w:firstLine="709"/>
        <w:jc w:val="both"/>
        <w:rPr>
          <w:bCs/>
        </w:rPr>
      </w:pPr>
      <w:r w:rsidRPr="00674CD2">
        <w:t xml:space="preserve">2.1. </w:t>
      </w:r>
      <w:bookmarkStart w:id="1" w:name="sub_1023"/>
      <w:bookmarkEnd w:id="0"/>
      <w:r w:rsidRPr="00674CD2">
        <w:t>Полное наименование муниципальной услуги: Прием в эксплуатацию после переустройства и (или) перепланировки помещения в многоквартирном доме</w:t>
      </w:r>
      <w:r w:rsidRPr="00674CD2">
        <w:rPr>
          <w:bCs/>
        </w:rPr>
        <w:t>.</w:t>
      </w:r>
    </w:p>
    <w:p w:rsidR="00674CD2" w:rsidRPr="00674CD2" w:rsidRDefault="00674CD2" w:rsidP="00E2506B">
      <w:pPr>
        <w:ind w:firstLine="709"/>
        <w:jc w:val="both"/>
      </w:pPr>
      <w:r w:rsidRPr="00674CD2">
        <w:t>Сокращенное наименование: «Прием в эксплуатацию после переустройства и (или) перепланировки помещения в многоквартирном доме».</w:t>
      </w:r>
    </w:p>
    <w:p w:rsidR="00674CD2" w:rsidRPr="00674CD2" w:rsidRDefault="00674CD2" w:rsidP="00E2506B">
      <w:pPr>
        <w:ind w:firstLine="709"/>
        <w:jc w:val="both"/>
      </w:pPr>
      <w:r w:rsidRPr="00674CD2">
        <w:lastRenderedPageBreak/>
        <w:t xml:space="preserve">2.2. Муниципальную услугу предоставляет: администрация </w:t>
      </w:r>
      <w:r w:rsidR="00E2506B">
        <w:t xml:space="preserve">Володарского сельского поселения </w:t>
      </w:r>
      <w:proofErr w:type="spellStart"/>
      <w:r w:rsidR="00E2506B">
        <w:t>Лужского</w:t>
      </w:r>
      <w:proofErr w:type="spellEnd"/>
      <w:r w:rsidR="00E2506B">
        <w:t xml:space="preserve"> района</w:t>
      </w:r>
      <w:r w:rsidRPr="00674CD2">
        <w:t xml:space="preserve"> Ленинградской области по месту нахождения переустраиваемого и (или) </w:t>
      </w:r>
      <w:proofErr w:type="spellStart"/>
      <w:r w:rsidRPr="00674CD2">
        <w:t>перепланируемого</w:t>
      </w:r>
      <w:proofErr w:type="spellEnd"/>
      <w:r w:rsidRPr="00674CD2">
        <w:t xml:space="preserve"> помещения в многоквартирном доме.</w:t>
      </w:r>
    </w:p>
    <w:p w:rsidR="00674CD2" w:rsidRPr="00674CD2" w:rsidRDefault="00674CD2" w:rsidP="00E2506B">
      <w:pPr>
        <w:ind w:firstLine="709"/>
        <w:jc w:val="both"/>
      </w:pPr>
      <w:r w:rsidRPr="00674CD2">
        <w:t>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администрации, уполномоченным принимать решения по указанным вопросам.</w:t>
      </w:r>
    </w:p>
    <w:p w:rsidR="00674CD2" w:rsidRPr="00674CD2" w:rsidRDefault="00674CD2" w:rsidP="00E2506B">
      <w:pPr>
        <w:ind w:firstLine="709"/>
        <w:jc w:val="both"/>
      </w:pPr>
      <w:r w:rsidRPr="00674CD2">
        <w:t>Порядок работы, состав, полномочия комиссии определяется в соответствии с Положением о комиссии, утвержденным администрацией.</w:t>
      </w:r>
    </w:p>
    <w:p w:rsidR="00674CD2" w:rsidRPr="00674CD2" w:rsidRDefault="00674CD2" w:rsidP="00E2506B">
      <w:pPr>
        <w:ind w:firstLine="709"/>
        <w:jc w:val="both"/>
      </w:pPr>
      <w:r w:rsidRPr="00674CD2">
        <w:t>В приеме документов и выдаче результата по предоставлению муниципальной услуги также участвует: МФЦ, ГБУ ЛО «МФЦ».</w:t>
      </w:r>
    </w:p>
    <w:p w:rsidR="00674CD2" w:rsidRPr="00674CD2" w:rsidRDefault="00674CD2" w:rsidP="00E2506B">
      <w:pPr>
        <w:ind w:firstLine="709"/>
        <w:jc w:val="both"/>
      </w:pPr>
      <w:r w:rsidRPr="00674CD2">
        <w:t>Заявление на получение муниципальной услуги с комплектом документов принимаются:</w:t>
      </w:r>
    </w:p>
    <w:p w:rsidR="00674CD2" w:rsidRPr="00674CD2" w:rsidRDefault="00674CD2" w:rsidP="00E2506B">
      <w:pPr>
        <w:ind w:firstLine="709"/>
        <w:jc w:val="both"/>
      </w:pPr>
      <w:r w:rsidRPr="00674CD2">
        <w:t>1) при личной явке:</w:t>
      </w:r>
    </w:p>
    <w:p w:rsidR="00674CD2" w:rsidRPr="00674CD2" w:rsidRDefault="00674CD2" w:rsidP="00E2506B">
      <w:pPr>
        <w:ind w:firstLine="709"/>
        <w:jc w:val="both"/>
      </w:pPr>
      <w:r w:rsidRPr="00674CD2">
        <w:t>-в администрацию;</w:t>
      </w:r>
    </w:p>
    <w:p w:rsidR="00674CD2" w:rsidRPr="00674CD2" w:rsidRDefault="00674CD2" w:rsidP="00E2506B">
      <w:pPr>
        <w:ind w:firstLine="709"/>
        <w:jc w:val="both"/>
      </w:pPr>
      <w:r w:rsidRPr="00674CD2">
        <w:t>-в филиалах, отделах, удаленных рабочих местах ГБУ ЛО «МФЦ»;</w:t>
      </w:r>
    </w:p>
    <w:p w:rsidR="00674CD2" w:rsidRPr="00674CD2" w:rsidRDefault="00674CD2" w:rsidP="00E2506B">
      <w:pPr>
        <w:ind w:firstLine="709"/>
        <w:jc w:val="both"/>
      </w:pPr>
      <w:r w:rsidRPr="00674CD2">
        <w:t>2) без личной явки:</w:t>
      </w:r>
    </w:p>
    <w:p w:rsidR="00674CD2" w:rsidRPr="00674CD2" w:rsidRDefault="00674CD2" w:rsidP="00E2506B">
      <w:pPr>
        <w:ind w:firstLine="709"/>
        <w:jc w:val="both"/>
      </w:pPr>
      <w:r w:rsidRPr="00674CD2">
        <w:t>- почтовым отправлением в администрацию;</w:t>
      </w:r>
    </w:p>
    <w:p w:rsidR="00674CD2" w:rsidRPr="00674CD2" w:rsidRDefault="00674CD2" w:rsidP="00E2506B">
      <w:pPr>
        <w:ind w:firstLine="709"/>
        <w:jc w:val="both"/>
      </w:pPr>
      <w:r w:rsidRPr="00674CD2">
        <w:t>- в электронной форме через личный кабинет заявителя на ПГУ ЛО/ ЕПГУ.</w:t>
      </w:r>
    </w:p>
    <w:p w:rsidR="00674CD2" w:rsidRPr="00674CD2" w:rsidRDefault="00674CD2" w:rsidP="00E2506B">
      <w:pPr>
        <w:ind w:firstLine="709"/>
        <w:jc w:val="both"/>
      </w:pPr>
      <w:r w:rsidRPr="00674CD2">
        <w:t>Заявитель может записаться на прием для подачи заявления о предоставлении муниципальной услуги следующими способами:</w:t>
      </w:r>
    </w:p>
    <w:p w:rsidR="00674CD2" w:rsidRPr="00674CD2" w:rsidRDefault="00674CD2" w:rsidP="00E2506B">
      <w:pPr>
        <w:ind w:firstLine="709"/>
        <w:jc w:val="both"/>
      </w:pPr>
      <w:r w:rsidRPr="00674CD2">
        <w:t>1) посредством ПГУ ЛО/ЕПГУ – в администрацию, в ГБУ ЛО «МФЦ»;</w:t>
      </w:r>
    </w:p>
    <w:p w:rsidR="00674CD2" w:rsidRPr="00674CD2" w:rsidRDefault="00674CD2" w:rsidP="00E2506B">
      <w:pPr>
        <w:ind w:firstLine="709"/>
        <w:jc w:val="both"/>
      </w:pPr>
      <w:r w:rsidRPr="00674CD2">
        <w:t>2) по телефону – администрации, ГБУ ЛО «МФЦ»;</w:t>
      </w:r>
    </w:p>
    <w:p w:rsidR="00674CD2" w:rsidRPr="00674CD2" w:rsidRDefault="00674CD2" w:rsidP="00E2506B">
      <w:pPr>
        <w:ind w:firstLine="709"/>
        <w:jc w:val="both"/>
      </w:pPr>
      <w:r w:rsidRPr="00674CD2">
        <w:t>3) посредством сайта администрации, ГБУ ЛО «МФЦ».</w:t>
      </w:r>
    </w:p>
    <w:p w:rsidR="00674CD2" w:rsidRPr="00674CD2" w:rsidRDefault="00674CD2" w:rsidP="00E2506B">
      <w:pPr>
        <w:ind w:firstLine="709"/>
        <w:jc w:val="both"/>
      </w:pPr>
      <w:r w:rsidRPr="00674CD2">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74CD2" w:rsidRPr="00674CD2" w:rsidRDefault="00674CD2" w:rsidP="00E2506B">
      <w:pPr>
        <w:ind w:firstLine="709"/>
        <w:jc w:val="both"/>
      </w:pPr>
      <w:r w:rsidRPr="00674CD2">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74CD2" w:rsidRPr="00674CD2" w:rsidRDefault="00674CD2" w:rsidP="00E2506B">
      <w:pPr>
        <w:ind w:firstLine="709"/>
        <w:jc w:val="both"/>
      </w:pPr>
      <w:r w:rsidRPr="00674CD2">
        <w:t>1) при личной явке:</w:t>
      </w:r>
    </w:p>
    <w:p w:rsidR="00674CD2" w:rsidRPr="00674CD2" w:rsidRDefault="00674CD2" w:rsidP="00E2506B">
      <w:pPr>
        <w:ind w:firstLine="709"/>
        <w:jc w:val="both"/>
      </w:pPr>
      <w:r w:rsidRPr="00674CD2">
        <w:t>в администрации МО;</w:t>
      </w:r>
    </w:p>
    <w:p w:rsidR="00674CD2" w:rsidRPr="00674CD2" w:rsidRDefault="00674CD2" w:rsidP="00E2506B">
      <w:pPr>
        <w:ind w:firstLine="709"/>
        <w:jc w:val="both"/>
      </w:pPr>
      <w:r w:rsidRPr="00674CD2">
        <w:t>в филиалах, отделах, удаленных рабочих местах ГБУ ЛО «МФЦ»;</w:t>
      </w:r>
    </w:p>
    <w:p w:rsidR="00674CD2" w:rsidRPr="00674CD2" w:rsidRDefault="00674CD2" w:rsidP="00E2506B">
      <w:pPr>
        <w:ind w:firstLine="709"/>
        <w:jc w:val="both"/>
      </w:pPr>
      <w:r w:rsidRPr="00674CD2">
        <w:t>2) без личной явки:</w:t>
      </w:r>
    </w:p>
    <w:p w:rsidR="00674CD2" w:rsidRPr="00674CD2" w:rsidRDefault="00674CD2" w:rsidP="00E2506B">
      <w:pPr>
        <w:ind w:firstLine="709"/>
        <w:jc w:val="both"/>
      </w:pPr>
      <w:r w:rsidRPr="00674CD2">
        <w:t>почтовым отправлением в администрацию;</w:t>
      </w:r>
    </w:p>
    <w:p w:rsidR="00674CD2" w:rsidRPr="00674CD2" w:rsidRDefault="00674CD2" w:rsidP="00E2506B">
      <w:pPr>
        <w:ind w:firstLine="709"/>
        <w:jc w:val="both"/>
      </w:pPr>
      <w:r w:rsidRPr="00674CD2">
        <w:t>в электронной форме через личный кабинет заявителя на ПГУ ЛО/ ЕПГУ.</w:t>
      </w:r>
    </w:p>
    <w:p w:rsidR="00674CD2" w:rsidRPr="00674CD2" w:rsidRDefault="00674CD2" w:rsidP="00E2506B">
      <w:pPr>
        <w:ind w:firstLine="709"/>
        <w:jc w:val="both"/>
      </w:pPr>
      <w:r w:rsidRPr="00674CD2">
        <w:t>2.4. Срок предоставления муниципальной услуги не дол</w:t>
      </w:r>
      <w:r>
        <w:t xml:space="preserve">жен превышать </w:t>
      </w:r>
      <w:r w:rsidRPr="00674CD2">
        <w:t>19 рабочих дней даты поступления (регистрации) заявления в администрацию.</w:t>
      </w:r>
    </w:p>
    <w:p w:rsidR="00674CD2" w:rsidRPr="00674CD2" w:rsidRDefault="00674CD2" w:rsidP="00E2506B">
      <w:pPr>
        <w:ind w:firstLine="709"/>
        <w:jc w:val="both"/>
      </w:pPr>
      <w:bookmarkStart w:id="2" w:name="sub_1027"/>
      <w:r w:rsidRPr="00674CD2">
        <w:t>2.5. Правовые основания для предоставления муниципальной услуги.</w:t>
      </w:r>
    </w:p>
    <w:bookmarkEnd w:id="2"/>
    <w:p w:rsidR="00674CD2" w:rsidRPr="00674CD2" w:rsidRDefault="00674CD2" w:rsidP="00E2506B">
      <w:pPr>
        <w:ind w:firstLine="709"/>
        <w:jc w:val="both"/>
      </w:pPr>
      <w:r w:rsidRPr="00674CD2">
        <w:t xml:space="preserve">- Жилищный </w:t>
      </w:r>
      <w:r w:rsidRPr="008A537B">
        <w:t>кодекс</w:t>
      </w:r>
      <w:r w:rsidRPr="00674CD2">
        <w:t xml:space="preserve"> Российской Федерации от 29.12.2004 № 188-ФЗ; </w:t>
      </w:r>
    </w:p>
    <w:p w:rsidR="00674CD2" w:rsidRPr="00674CD2" w:rsidRDefault="00674CD2" w:rsidP="00E2506B">
      <w:pPr>
        <w:ind w:firstLine="709"/>
        <w:jc w:val="both"/>
      </w:pPr>
      <w:r w:rsidRPr="00674CD2">
        <w:t xml:space="preserve">- </w:t>
      </w:r>
      <w:r w:rsidRPr="008A537B">
        <w:t>Постановление</w:t>
      </w:r>
      <w:r w:rsidRPr="00674CD2">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674CD2" w:rsidRPr="00674CD2" w:rsidRDefault="00674CD2" w:rsidP="00E2506B">
      <w:pPr>
        <w:ind w:firstLine="709"/>
        <w:jc w:val="both"/>
      </w:pPr>
      <w:r w:rsidRPr="00674CD2">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74CD2" w:rsidRPr="00674CD2" w:rsidRDefault="00674CD2" w:rsidP="00E2506B">
      <w:pPr>
        <w:ind w:firstLine="709"/>
        <w:jc w:val="both"/>
      </w:pPr>
      <w:r w:rsidRPr="00674CD2">
        <w:t xml:space="preserve">1) заявление </w:t>
      </w:r>
      <w:r w:rsidRPr="00674CD2">
        <w:rPr>
          <w:bCs/>
        </w:rPr>
        <w:t xml:space="preserve">о приеме в эксплуатацию после переустройства и (или) перепланировки </w:t>
      </w:r>
      <w:r w:rsidRPr="00674CD2">
        <w:t>помещения в многоквартирном доме (Приложение № 1);</w:t>
      </w:r>
    </w:p>
    <w:p w:rsidR="00674CD2" w:rsidRPr="00674CD2" w:rsidRDefault="00674CD2" w:rsidP="00E2506B">
      <w:pPr>
        <w:ind w:firstLine="709"/>
        <w:jc w:val="both"/>
      </w:pPr>
      <w:r w:rsidRPr="00674CD2">
        <w:t>2) документ, удостоверяющий личность заявителя: паспорт граж</w:t>
      </w:r>
      <w:r>
        <w:t xml:space="preserve">данина Российской Федерации или </w:t>
      </w:r>
      <w:r w:rsidRPr="00674CD2">
        <w:t>временное удостоверение личности гражданина Российской Федерации;</w:t>
      </w:r>
    </w:p>
    <w:p w:rsidR="00674CD2" w:rsidRPr="00674CD2" w:rsidRDefault="00674CD2" w:rsidP="00E2506B">
      <w:pPr>
        <w:ind w:firstLine="709"/>
        <w:jc w:val="both"/>
      </w:pPr>
      <w:r w:rsidRPr="00674CD2">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74CD2" w:rsidRPr="00674CD2" w:rsidRDefault="00674CD2" w:rsidP="00E2506B">
      <w:pPr>
        <w:ind w:firstLine="709"/>
        <w:jc w:val="both"/>
      </w:pPr>
      <w:r w:rsidRPr="00674CD2">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74CD2" w:rsidRPr="00674CD2" w:rsidRDefault="00674CD2" w:rsidP="00E2506B">
      <w:pPr>
        <w:ind w:firstLine="709"/>
        <w:jc w:val="both"/>
      </w:pPr>
      <w:r w:rsidRPr="00674CD2">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674CD2">
        <w:t>перепланируемого</w:t>
      </w:r>
      <w:proofErr w:type="spellEnd"/>
      <w:r w:rsidRPr="00674CD2">
        <w:t xml:space="preserve"> помещения в многоквартирном доме.</w:t>
      </w:r>
    </w:p>
    <w:p w:rsidR="00674CD2" w:rsidRPr="00674CD2" w:rsidRDefault="00674CD2" w:rsidP="00E2506B">
      <w:pPr>
        <w:ind w:firstLine="709"/>
        <w:jc w:val="both"/>
      </w:pPr>
      <w:r w:rsidRPr="00674CD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74CD2" w:rsidRPr="00674CD2" w:rsidRDefault="00674CD2" w:rsidP="00E2506B">
      <w:pPr>
        <w:ind w:firstLine="709"/>
        <w:jc w:val="both"/>
      </w:pPr>
      <w:r w:rsidRPr="00674CD2">
        <w:t>1) решение о согласовании переустройства и (или) перепланировки помещения в многоквартирном доме;</w:t>
      </w:r>
    </w:p>
    <w:p w:rsidR="00674CD2" w:rsidRPr="00674CD2" w:rsidRDefault="00674CD2" w:rsidP="00E2506B">
      <w:pPr>
        <w:ind w:firstLine="709"/>
        <w:jc w:val="both"/>
      </w:pPr>
      <w:r w:rsidRPr="00674CD2">
        <w:t xml:space="preserve">2) правоустанавливающие документы на переустраиваемое и (или) </w:t>
      </w:r>
      <w:proofErr w:type="spellStart"/>
      <w:r w:rsidRPr="00674CD2">
        <w:t>перепланируемое</w:t>
      </w:r>
      <w:proofErr w:type="spellEnd"/>
      <w:r w:rsidRPr="00674CD2">
        <w:t xml:space="preserve"> помещение в многоквартирном доме, если право на него зарегистрировано в Едином государственном реестре недвижимости.</w:t>
      </w:r>
    </w:p>
    <w:p w:rsidR="00674CD2" w:rsidRPr="00674CD2" w:rsidRDefault="00674CD2" w:rsidP="00E2506B">
      <w:pPr>
        <w:ind w:firstLine="709"/>
        <w:jc w:val="both"/>
      </w:pPr>
      <w:r w:rsidRPr="00674CD2">
        <w:t xml:space="preserve">Заявитель вправе представить документ, указанный в настоящем </w:t>
      </w:r>
      <w:r w:rsidR="008A537B">
        <w:t>пункте</w:t>
      </w:r>
      <w:r w:rsidRPr="00674CD2">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674CD2" w:rsidRPr="00674CD2" w:rsidRDefault="00674CD2" w:rsidP="00E2506B">
      <w:pPr>
        <w:ind w:firstLine="709"/>
        <w:jc w:val="both"/>
      </w:pPr>
      <w:r w:rsidRPr="00674CD2">
        <w:t>Органы, предоставляющие муниципальную услугу, не вправе требовать от заявителя:</w:t>
      </w:r>
    </w:p>
    <w:p w:rsidR="00674CD2" w:rsidRPr="00674CD2" w:rsidRDefault="00674CD2" w:rsidP="00E2506B">
      <w:pPr>
        <w:numPr>
          <w:ilvl w:val="0"/>
          <w:numId w:val="9"/>
        </w:numPr>
        <w:ind w:left="0" w:firstLine="709"/>
        <w:jc w:val="both"/>
      </w:pPr>
      <w:r w:rsidRPr="00674CD2">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74CD2" w:rsidRPr="00674CD2" w:rsidRDefault="00674CD2" w:rsidP="00E2506B">
      <w:pPr>
        <w:numPr>
          <w:ilvl w:val="0"/>
          <w:numId w:val="9"/>
        </w:numPr>
        <w:ind w:left="0" w:firstLine="709"/>
        <w:jc w:val="both"/>
      </w:pPr>
      <w:proofErr w:type="gramStart"/>
      <w:r w:rsidRPr="00674CD2">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r w:rsidRPr="008A537B">
        <w:t>частью 6</w:t>
      </w:r>
      <w:r w:rsidRPr="00674CD2">
        <w:t xml:space="preserve"> статьи 7 Федерального закона от 27.07.2010 № 210-ФЗ «Об организации</w:t>
      </w:r>
      <w:proofErr w:type="gramEnd"/>
      <w:r w:rsidRPr="00674CD2">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4CD2" w:rsidRPr="00674CD2" w:rsidRDefault="00674CD2" w:rsidP="00E2506B">
      <w:pPr>
        <w:numPr>
          <w:ilvl w:val="0"/>
          <w:numId w:val="9"/>
        </w:numPr>
        <w:ind w:left="0" w:firstLine="709"/>
        <w:jc w:val="both"/>
      </w:pPr>
      <w:proofErr w:type="gramStart"/>
      <w:r w:rsidRPr="00674CD2">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74CD2" w:rsidRPr="00674CD2" w:rsidRDefault="00674CD2" w:rsidP="00E2506B">
      <w:pPr>
        <w:numPr>
          <w:ilvl w:val="0"/>
          <w:numId w:val="8"/>
        </w:numPr>
        <w:ind w:left="0" w:firstLine="709"/>
        <w:jc w:val="both"/>
      </w:pPr>
      <w:r w:rsidRPr="00674CD2">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4CD2" w:rsidRPr="00674CD2" w:rsidRDefault="00674CD2" w:rsidP="00E2506B">
      <w:pPr>
        <w:numPr>
          <w:ilvl w:val="0"/>
          <w:numId w:val="8"/>
        </w:numPr>
        <w:ind w:left="0" w:firstLine="709"/>
        <w:jc w:val="both"/>
      </w:pPr>
      <w:r w:rsidRPr="00674CD2">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CD2" w:rsidRPr="00674CD2" w:rsidRDefault="00674CD2" w:rsidP="00E2506B">
      <w:pPr>
        <w:numPr>
          <w:ilvl w:val="0"/>
          <w:numId w:val="8"/>
        </w:numPr>
        <w:ind w:left="0" w:firstLine="709"/>
        <w:jc w:val="both"/>
      </w:pPr>
      <w:r w:rsidRPr="00674CD2">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674CD2">
        <w:lastRenderedPageBreak/>
        <w:t>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74CD2" w:rsidRPr="00674CD2" w:rsidRDefault="00674CD2" w:rsidP="00E2506B">
      <w:pPr>
        <w:numPr>
          <w:ilvl w:val="0"/>
          <w:numId w:val="8"/>
        </w:numPr>
        <w:ind w:left="0" w:firstLine="709"/>
        <w:jc w:val="both"/>
      </w:pPr>
      <w:r w:rsidRPr="00674CD2">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4CD2" w:rsidRPr="00674CD2" w:rsidRDefault="00674CD2" w:rsidP="00E2506B">
      <w:pPr>
        <w:numPr>
          <w:ilvl w:val="0"/>
          <w:numId w:val="8"/>
        </w:numPr>
        <w:ind w:left="0" w:firstLine="709"/>
        <w:jc w:val="both"/>
      </w:pPr>
      <w:proofErr w:type="gramStart"/>
      <w:r w:rsidRPr="00674CD2">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74CD2">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4CD2" w:rsidRPr="00674CD2" w:rsidRDefault="00674CD2" w:rsidP="00E2506B">
      <w:pPr>
        <w:ind w:firstLine="709"/>
        <w:jc w:val="both"/>
      </w:pPr>
      <w:r w:rsidRPr="00674CD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74CD2" w:rsidRPr="00674CD2" w:rsidRDefault="00674CD2" w:rsidP="00E2506B">
      <w:pPr>
        <w:ind w:firstLine="709"/>
        <w:jc w:val="both"/>
      </w:pPr>
      <w:r w:rsidRPr="00674CD2">
        <w:t>Основания для приостановления предоставления муниципальной услуги не предусмотрены.</w:t>
      </w:r>
    </w:p>
    <w:p w:rsidR="00674CD2" w:rsidRPr="00674CD2" w:rsidRDefault="00674CD2" w:rsidP="00E2506B">
      <w:pPr>
        <w:ind w:firstLine="709"/>
        <w:jc w:val="both"/>
      </w:pPr>
      <w:r w:rsidRPr="00674CD2">
        <w:t>2.9. Исчерпывающий перечень оснований для отказа в приеме документов, необходимых для предоставления муниципальной услуги.</w:t>
      </w:r>
    </w:p>
    <w:p w:rsidR="00674CD2" w:rsidRPr="00674CD2" w:rsidRDefault="00674CD2" w:rsidP="00E2506B">
      <w:pPr>
        <w:ind w:firstLine="709"/>
        <w:jc w:val="both"/>
      </w:pPr>
      <w:r w:rsidRPr="00674CD2">
        <w:t>В приеме документов, необходимых для предоставления муниципальной услуги, может быть отказано в следующих случаях:</w:t>
      </w:r>
    </w:p>
    <w:p w:rsidR="00674CD2" w:rsidRPr="00674CD2" w:rsidRDefault="00674CD2" w:rsidP="00E2506B">
      <w:pPr>
        <w:ind w:firstLine="709"/>
        <w:jc w:val="both"/>
      </w:pPr>
      <w:r w:rsidRPr="00674CD2">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74CD2" w:rsidRPr="00674CD2" w:rsidRDefault="00674CD2" w:rsidP="00E2506B">
      <w:pPr>
        <w:ind w:firstLine="709"/>
        <w:jc w:val="both"/>
      </w:pPr>
      <w:r w:rsidRPr="00674CD2">
        <w:t>2) текст в заявлении не поддается прочтению;</w:t>
      </w:r>
    </w:p>
    <w:p w:rsidR="00674CD2" w:rsidRPr="00674CD2" w:rsidRDefault="00674CD2" w:rsidP="00E2506B">
      <w:pPr>
        <w:ind w:firstLine="709"/>
        <w:jc w:val="both"/>
      </w:pPr>
      <w:r w:rsidRPr="00674CD2">
        <w:t>3) заявление подписано не уполномоченным лицом.</w:t>
      </w:r>
    </w:p>
    <w:p w:rsidR="00674CD2" w:rsidRPr="00674CD2" w:rsidRDefault="00674CD2" w:rsidP="00E2506B">
      <w:pPr>
        <w:ind w:firstLine="709"/>
        <w:jc w:val="both"/>
      </w:pPr>
      <w:r w:rsidRPr="00674CD2">
        <w:t>2.10. Исчерпывающий перечень оснований для отказа в предоставлении муниципальной услуги.</w:t>
      </w:r>
    </w:p>
    <w:p w:rsidR="00674CD2" w:rsidRPr="00674CD2" w:rsidRDefault="00674CD2" w:rsidP="00E2506B">
      <w:pPr>
        <w:ind w:firstLine="709"/>
        <w:jc w:val="both"/>
      </w:pPr>
      <w:r w:rsidRPr="00674CD2">
        <w:t>Основаниями для отказа в подтверждении завершения переустройства и (или) перепланировки помещения в многоквартирном доме являются:</w:t>
      </w:r>
    </w:p>
    <w:p w:rsidR="00674CD2" w:rsidRPr="00674CD2" w:rsidRDefault="00674CD2" w:rsidP="00E2506B">
      <w:pPr>
        <w:ind w:firstLine="709"/>
        <w:jc w:val="both"/>
      </w:pPr>
      <w:r w:rsidRPr="00674CD2">
        <w:t>1) представление документов в ненадлежащий орган;</w:t>
      </w:r>
    </w:p>
    <w:p w:rsidR="00674CD2" w:rsidRPr="00674CD2" w:rsidRDefault="00674CD2" w:rsidP="00E2506B">
      <w:pPr>
        <w:ind w:firstLine="709"/>
        <w:jc w:val="both"/>
      </w:pPr>
      <w:r w:rsidRPr="00674CD2">
        <w:t>2) несоответствия проекта переустройства и (или) перепланировки помещения в многоквартирном доме требованиям законодательства;</w:t>
      </w:r>
    </w:p>
    <w:p w:rsidR="00674CD2" w:rsidRPr="00674CD2" w:rsidRDefault="00674CD2" w:rsidP="00E2506B">
      <w:pPr>
        <w:ind w:firstLine="709"/>
        <w:jc w:val="both"/>
      </w:pPr>
      <w:r w:rsidRPr="00674CD2">
        <w:t>3) непредставление документов, указанных в пункте 2.6 настоящего Административного регламента;</w:t>
      </w:r>
    </w:p>
    <w:p w:rsidR="00674CD2" w:rsidRPr="00674CD2" w:rsidRDefault="00674CD2" w:rsidP="00E2506B">
      <w:pPr>
        <w:ind w:firstLine="709"/>
        <w:jc w:val="both"/>
      </w:pPr>
      <w:r w:rsidRPr="00674CD2">
        <w:t>2.11. Муниципальная услуга предоставляется бесплатно.</w:t>
      </w:r>
    </w:p>
    <w:p w:rsidR="00674CD2" w:rsidRPr="00674CD2" w:rsidRDefault="00674CD2" w:rsidP="00E2506B">
      <w:pPr>
        <w:ind w:firstLine="709"/>
        <w:jc w:val="both"/>
      </w:pPr>
      <w:r w:rsidRPr="00674CD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1"/>
    <w:p w:rsidR="00674CD2" w:rsidRPr="00674CD2" w:rsidRDefault="00674CD2" w:rsidP="00E2506B">
      <w:pPr>
        <w:ind w:firstLine="709"/>
        <w:jc w:val="both"/>
      </w:pPr>
      <w:r w:rsidRPr="00674CD2">
        <w:t>2.13. Срок регистрации запроса заявителя о предоставлении муниципальной услуги составляет в администрации:</w:t>
      </w:r>
    </w:p>
    <w:p w:rsidR="00674CD2" w:rsidRPr="00674CD2" w:rsidRDefault="00674CD2" w:rsidP="00E2506B">
      <w:pPr>
        <w:ind w:firstLine="709"/>
        <w:jc w:val="both"/>
      </w:pPr>
      <w:r w:rsidRPr="00674CD2">
        <w:t xml:space="preserve">- при личном обращении – 1 рабочий день </w:t>
      </w:r>
      <w:proofErr w:type="gramStart"/>
      <w:r w:rsidRPr="00674CD2">
        <w:t>с даты поступления</w:t>
      </w:r>
      <w:proofErr w:type="gramEnd"/>
      <w:r w:rsidRPr="00674CD2">
        <w:t>;</w:t>
      </w:r>
    </w:p>
    <w:p w:rsidR="00674CD2" w:rsidRPr="00674CD2" w:rsidRDefault="00674CD2" w:rsidP="00E2506B">
      <w:pPr>
        <w:ind w:firstLine="709"/>
        <w:jc w:val="both"/>
      </w:pPr>
      <w:r w:rsidRPr="00674CD2">
        <w:t xml:space="preserve">- при направлении запроса почтовой связью в администрацию - 1 рабочий день </w:t>
      </w:r>
      <w:proofErr w:type="gramStart"/>
      <w:r w:rsidRPr="00674CD2">
        <w:t>с даты поступления</w:t>
      </w:r>
      <w:proofErr w:type="gramEnd"/>
      <w:r w:rsidRPr="00674CD2">
        <w:t>;</w:t>
      </w:r>
    </w:p>
    <w:p w:rsidR="00674CD2" w:rsidRPr="00674CD2" w:rsidRDefault="00674CD2" w:rsidP="00E2506B">
      <w:pPr>
        <w:ind w:firstLine="709"/>
        <w:jc w:val="both"/>
      </w:pPr>
      <w:r w:rsidRPr="00674CD2">
        <w:t xml:space="preserve">- при направлении запроса на бумажном носителе из МФЦ в администрацию – 1 рабочий день </w:t>
      </w:r>
      <w:proofErr w:type="gramStart"/>
      <w:r w:rsidRPr="00674CD2">
        <w:t>с даты поступления</w:t>
      </w:r>
      <w:proofErr w:type="gramEnd"/>
      <w:r w:rsidRPr="00674CD2">
        <w:t xml:space="preserve"> документов из Г</w:t>
      </w:r>
      <w:r w:rsidR="008A537B">
        <w:t xml:space="preserve">БУ ЛО «МФЦ» в </w:t>
      </w:r>
      <w:r w:rsidRPr="00674CD2">
        <w:t>администрацию;</w:t>
      </w:r>
    </w:p>
    <w:p w:rsidR="00674CD2" w:rsidRPr="00674CD2" w:rsidRDefault="00674CD2" w:rsidP="00E2506B">
      <w:pPr>
        <w:ind w:firstLine="709"/>
        <w:jc w:val="both"/>
      </w:pPr>
      <w:r w:rsidRPr="00674CD2">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674CD2">
        <w:t>с даты поступления</w:t>
      </w:r>
      <w:proofErr w:type="gramEnd"/>
      <w:r w:rsidRPr="00674CD2">
        <w:t>.</w:t>
      </w:r>
    </w:p>
    <w:p w:rsidR="00674CD2" w:rsidRPr="00674CD2" w:rsidRDefault="00674CD2" w:rsidP="00E2506B">
      <w:pPr>
        <w:ind w:firstLine="709"/>
        <w:jc w:val="both"/>
      </w:pPr>
      <w:r w:rsidRPr="00674CD2">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A537B">
        <w:t xml:space="preserve"> их заполнения</w:t>
      </w:r>
      <w:r w:rsidRPr="00674CD2">
        <w:t xml:space="preserve"> и перечнем документов, необходимых для предоставления муниципальной услуги.</w:t>
      </w:r>
    </w:p>
    <w:p w:rsidR="00674CD2" w:rsidRPr="00674CD2" w:rsidRDefault="00674CD2" w:rsidP="00E2506B">
      <w:pPr>
        <w:ind w:firstLine="709"/>
        <w:jc w:val="both"/>
      </w:pPr>
      <w:r w:rsidRPr="00674CD2">
        <w:t>2.14.1. Предоставление муни</w:t>
      </w:r>
      <w:r w:rsidR="008A537B">
        <w:t>ципальной услуги осуществляется</w:t>
      </w:r>
      <w:r w:rsidRPr="00674CD2">
        <w:t xml:space="preserve"> в специально выделенных для этих целей помещениях администрации или в МФЦ.</w:t>
      </w:r>
    </w:p>
    <w:p w:rsidR="00674CD2" w:rsidRPr="00674CD2" w:rsidRDefault="00674CD2" w:rsidP="00E2506B">
      <w:pPr>
        <w:ind w:firstLine="709"/>
        <w:jc w:val="both"/>
      </w:pPr>
      <w:r w:rsidRPr="00674CD2">
        <w:t>2.14.2. Наличие на территории, прилегающей к зданию, не м</w:t>
      </w:r>
      <w:r w:rsidR="008A537B">
        <w:t>енее</w:t>
      </w:r>
      <w:r w:rsidRPr="00674CD2">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w:t>
      </w:r>
      <w:r w:rsidR="008A537B">
        <w:t>ющей</w:t>
      </w:r>
      <w:r w:rsidRPr="00674CD2">
        <w:t xml:space="preserve">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4CD2" w:rsidRPr="00674CD2" w:rsidRDefault="00674CD2" w:rsidP="00E2506B">
      <w:pPr>
        <w:ind w:firstLine="709"/>
        <w:jc w:val="both"/>
      </w:pPr>
      <w:r w:rsidRPr="00674CD2">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4CD2" w:rsidRPr="00674CD2" w:rsidRDefault="00674CD2" w:rsidP="00E2506B">
      <w:pPr>
        <w:ind w:firstLine="709"/>
        <w:jc w:val="both"/>
      </w:pPr>
      <w:r w:rsidRPr="00674CD2">
        <w:t>2.14.4. Здание (помещение) оборудуется информационной табличкой (вывеской), содержащей полное наименовани</w:t>
      </w:r>
      <w:r w:rsidR="008A537B">
        <w:t>е  администрации,</w:t>
      </w:r>
      <w:r w:rsidRPr="00674CD2">
        <w:t xml:space="preserve"> а также информацию о режиме его работы.</w:t>
      </w:r>
    </w:p>
    <w:p w:rsidR="00674CD2" w:rsidRPr="00674CD2" w:rsidRDefault="00674CD2" w:rsidP="00E2506B">
      <w:pPr>
        <w:ind w:firstLine="709"/>
        <w:jc w:val="both"/>
      </w:pPr>
      <w:r w:rsidRPr="00674CD2">
        <w:t>2.14.5. Вход в здание (помещение) и выход из него оборудуются лестницами с поручнями и пандусами для передвижения детских и инвалидных колясок.</w:t>
      </w:r>
    </w:p>
    <w:p w:rsidR="00674CD2" w:rsidRPr="00674CD2" w:rsidRDefault="00674CD2" w:rsidP="00E2506B">
      <w:pPr>
        <w:ind w:firstLine="709"/>
        <w:jc w:val="both"/>
      </w:pPr>
      <w:r w:rsidRPr="00674CD2">
        <w:t>2.14.6. В помещении организуется бесплатный туалет для посетителей, в том числе туалет, предназначенный для инвалидов.</w:t>
      </w:r>
    </w:p>
    <w:p w:rsidR="00674CD2" w:rsidRPr="00674CD2" w:rsidRDefault="00674CD2" w:rsidP="00E2506B">
      <w:pPr>
        <w:ind w:firstLine="709"/>
        <w:jc w:val="both"/>
      </w:pPr>
      <w:r w:rsidRPr="00674CD2">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74CD2" w:rsidRPr="00674CD2" w:rsidRDefault="00674CD2" w:rsidP="00E2506B">
      <w:pPr>
        <w:ind w:firstLine="709"/>
        <w:jc w:val="both"/>
      </w:pPr>
      <w:r w:rsidRPr="00674CD2">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74CD2" w:rsidRPr="00674CD2" w:rsidRDefault="00674CD2" w:rsidP="00E2506B">
      <w:pPr>
        <w:ind w:firstLine="709"/>
        <w:jc w:val="both"/>
      </w:pPr>
      <w:r w:rsidRPr="00674CD2">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4CD2">
        <w:t>сурдопереводчика</w:t>
      </w:r>
      <w:proofErr w:type="spellEnd"/>
      <w:r w:rsidRPr="00674CD2">
        <w:t xml:space="preserve"> и </w:t>
      </w:r>
      <w:proofErr w:type="spellStart"/>
      <w:r w:rsidRPr="00674CD2">
        <w:t>тифлосурдопереводчика</w:t>
      </w:r>
      <w:proofErr w:type="spellEnd"/>
      <w:r w:rsidRPr="00674CD2">
        <w:t>.</w:t>
      </w:r>
    </w:p>
    <w:p w:rsidR="00674CD2" w:rsidRPr="00674CD2" w:rsidRDefault="00674CD2" w:rsidP="00E2506B">
      <w:pPr>
        <w:ind w:firstLine="709"/>
        <w:jc w:val="both"/>
      </w:pPr>
      <w:r w:rsidRPr="00674CD2">
        <w:t>2.14.10. Оборудование мест повышенного удобства с дополнительным местом для собаки-проводника и устрой</w:t>
      </w:r>
      <w:proofErr w:type="gramStart"/>
      <w:r w:rsidRPr="00674CD2">
        <w:t>ств дл</w:t>
      </w:r>
      <w:proofErr w:type="gramEnd"/>
      <w:r w:rsidRPr="00674CD2">
        <w:t>я передвижения инвалида (костылей, ходунков).</w:t>
      </w:r>
    </w:p>
    <w:p w:rsidR="00674CD2" w:rsidRPr="00674CD2" w:rsidRDefault="00674CD2" w:rsidP="00E2506B">
      <w:pPr>
        <w:ind w:firstLine="709"/>
        <w:jc w:val="both"/>
      </w:pPr>
      <w:r w:rsidRPr="00674CD2">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8A537B">
        <w:t>ории Российской Федерации.</w:t>
      </w:r>
    </w:p>
    <w:p w:rsidR="00674CD2" w:rsidRPr="00674CD2" w:rsidRDefault="00674CD2" w:rsidP="00E2506B">
      <w:pPr>
        <w:ind w:firstLine="709"/>
        <w:jc w:val="both"/>
      </w:pPr>
      <w:r w:rsidRPr="00674CD2">
        <w:t xml:space="preserve">2.14.12. Помещения приема и выдачи документов должны предусматривать места для ожидания, информирования и приема заявителей. </w:t>
      </w:r>
    </w:p>
    <w:p w:rsidR="00674CD2" w:rsidRPr="00674CD2" w:rsidRDefault="00674CD2" w:rsidP="00E2506B">
      <w:pPr>
        <w:ind w:firstLine="709"/>
        <w:jc w:val="both"/>
      </w:pPr>
      <w:r w:rsidRPr="00674CD2">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4CD2" w:rsidRPr="00674CD2" w:rsidRDefault="00674CD2" w:rsidP="00E2506B">
      <w:pPr>
        <w:ind w:firstLine="709"/>
        <w:jc w:val="both"/>
      </w:pPr>
      <w:r w:rsidRPr="00674CD2">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74CD2" w:rsidRPr="00674CD2" w:rsidRDefault="00674CD2" w:rsidP="00E2506B">
      <w:pPr>
        <w:ind w:firstLine="709"/>
        <w:jc w:val="both"/>
      </w:pPr>
      <w:r w:rsidRPr="00674CD2">
        <w:t>2.15. Показатели доступности и качества муниципальной услуги.</w:t>
      </w:r>
    </w:p>
    <w:p w:rsidR="00674CD2" w:rsidRPr="00674CD2" w:rsidRDefault="00674CD2" w:rsidP="00E2506B">
      <w:pPr>
        <w:ind w:firstLine="709"/>
        <w:jc w:val="both"/>
      </w:pPr>
      <w:r w:rsidRPr="00674CD2">
        <w:t>2.15.1. Показатели доступности муниципальной услуги (общие, применимые в отношении всех заявителей):</w:t>
      </w:r>
    </w:p>
    <w:p w:rsidR="00674CD2" w:rsidRPr="00674CD2" w:rsidRDefault="00674CD2" w:rsidP="00E2506B">
      <w:pPr>
        <w:ind w:firstLine="709"/>
        <w:jc w:val="both"/>
      </w:pPr>
      <w:r w:rsidRPr="00674CD2">
        <w:t>1) транспортная доступность к месту предоставления муниципальной услуги;</w:t>
      </w:r>
    </w:p>
    <w:p w:rsidR="00674CD2" w:rsidRPr="00674CD2" w:rsidRDefault="00674CD2" w:rsidP="00E2506B">
      <w:pPr>
        <w:ind w:firstLine="709"/>
        <w:jc w:val="both"/>
      </w:pPr>
      <w:r w:rsidRPr="00674CD2">
        <w:t>2) наличие указателей, обеспечивающих беспрепятственный доступ к помещениям, в которых предоставляется услуга;</w:t>
      </w:r>
    </w:p>
    <w:p w:rsidR="00674CD2" w:rsidRPr="00674CD2" w:rsidRDefault="00674CD2" w:rsidP="00E2506B">
      <w:pPr>
        <w:ind w:firstLine="709"/>
        <w:jc w:val="both"/>
      </w:pPr>
      <w:r w:rsidRPr="00674CD2">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74CD2" w:rsidRPr="00674CD2" w:rsidRDefault="00674CD2" w:rsidP="00E2506B">
      <w:pPr>
        <w:ind w:firstLine="709"/>
        <w:jc w:val="both"/>
      </w:pPr>
      <w:r w:rsidRPr="00674CD2">
        <w:t>4) предоставление муниципальной услуги любым доступным способом, предусмотренным действующим законодательством;</w:t>
      </w:r>
    </w:p>
    <w:p w:rsidR="00674CD2" w:rsidRPr="00674CD2" w:rsidRDefault="00674CD2" w:rsidP="00E2506B">
      <w:pPr>
        <w:ind w:firstLine="709"/>
        <w:jc w:val="both"/>
      </w:pPr>
      <w:r w:rsidRPr="00674CD2">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74CD2" w:rsidRPr="00674CD2" w:rsidRDefault="00674CD2" w:rsidP="00E2506B">
      <w:pPr>
        <w:ind w:firstLine="709"/>
        <w:jc w:val="both"/>
      </w:pPr>
      <w:r w:rsidRPr="00674CD2">
        <w:t>2.15.2. Показатели доступности муниципальной услуги (специальные, применимые в отношении инвалидов):</w:t>
      </w:r>
    </w:p>
    <w:p w:rsidR="00674CD2" w:rsidRPr="00674CD2" w:rsidRDefault="00674CD2" w:rsidP="00E2506B">
      <w:pPr>
        <w:ind w:firstLine="709"/>
        <w:jc w:val="both"/>
      </w:pPr>
      <w:r w:rsidRPr="00674CD2">
        <w:t>1) наличие инфраструктуры, указанной в пункте 2.14;</w:t>
      </w:r>
    </w:p>
    <w:p w:rsidR="00674CD2" w:rsidRPr="00674CD2" w:rsidRDefault="00674CD2" w:rsidP="00E2506B">
      <w:pPr>
        <w:ind w:firstLine="709"/>
        <w:jc w:val="both"/>
      </w:pPr>
      <w:r w:rsidRPr="00674CD2">
        <w:t>2) исполнение требований доступности услуг для инвалидов;</w:t>
      </w:r>
    </w:p>
    <w:p w:rsidR="00674CD2" w:rsidRPr="00674CD2" w:rsidRDefault="00674CD2" w:rsidP="00E2506B">
      <w:pPr>
        <w:ind w:firstLine="709"/>
        <w:jc w:val="both"/>
      </w:pPr>
      <w:r w:rsidRPr="00674CD2">
        <w:t>3) обеспечение беспрепятственного доступа инвалидов к помещениям, в которых предоставляется муниципальная услуга.</w:t>
      </w:r>
    </w:p>
    <w:p w:rsidR="00674CD2" w:rsidRPr="00674CD2" w:rsidRDefault="00674CD2" w:rsidP="00E2506B">
      <w:pPr>
        <w:ind w:firstLine="709"/>
        <w:jc w:val="both"/>
      </w:pPr>
      <w:r w:rsidRPr="00674CD2">
        <w:t>2.15.3. Показатели качества муниципальной услуги:</w:t>
      </w:r>
    </w:p>
    <w:p w:rsidR="00674CD2" w:rsidRPr="00674CD2" w:rsidRDefault="00674CD2" w:rsidP="00E2506B">
      <w:pPr>
        <w:ind w:firstLine="709"/>
        <w:jc w:val="both"/>
      </w:pPr>
      <w:r w:rsidRPr="00674CD2">
        <w:t>1) соблюдение срока предоставления муниципальной услуги;</w:t>
      </w:r>
    </w:p>
    <w:p w:rsidR="00674CD2" w:rsidRPr="00674CD2" w:rsidRDefault="00674CD2" w:rsidP="00E2506B">
      <w:pPr>
        <w:ind w:firstLine="709"/>
        <w:jc w:val="both"/>
      </w:pPr>
      <w:r w:rsidRPr="00674CD2">
        <w:t xml:space="preserve">2) соблюдение времени ожидания в очереди при подаче запроса и получении результата; </w:t>
      </w:r>
    </w:p>
    <w:p w:rsidR="00674CD2" w:rsidRPr="00674CD2" w:rsidRDefault="00674CD2" w:rsidP="00E2506B">
      <w:pPr>
        <w:ind w:firstLine="709"/>
        <w:jc w:val="both"/>
      </w:pPr>
      <w:r w:rsidRPr="00674CD2">
        <w:t>3) осуществление не более одного обращения заявителя к д</w:t>
      </w:r>
      <w:r w:rsidR="008A537B">
        <w:t xml:space="preserve">олжностным лицам администрации </w:t>
      </w:r>
      <w:r w:rsidRPr="00674CD2">
        <w:t xml:space="preserve">или работникам МФЦ при подаче документов на получение муниципальной услуги и не более одного обращения при получении результата в администрации </w:t>
      </w:r>
      <w:bookmarkStart w:id="3" w:name="_GoBack"/>
      <w:bookmarkEnd w:id="3"/>
      <w:r w:rsidRPr="00674CD2">
        <w:t>или в МФЦ;</w:t>
      </w:r>
    </w:p>
    <w:p w:rsidR="00674CD2" w:rsidRPr="00674CD2" w:rsidRDefault="00674CD2" w:rsidP="00E2506B">
      <w:pPr>
        <w:ind w:firstLine="709"/>
        <w:jc w:val="both"/>
      </w:pPr>
      <w:r w:rsidRPr="00674CD2">
        <w:t>4) отсутствие жалоб на действия или бездействия должностных лиц администрации, поданных в установленном порядке.</w:t>
      </w:r>
    </w:p>
    <w:p w:rsidR="00674CD2" w:rsidRPr="00674CD2" w:rsidRDefault="00674CD2" w:rsidP="00E2506B">
      <w:pPr>
        <w:ind w:firstLine="709"/>
        <w:jc w:val="both"/>
      </w:pPr>
      <w:r w:rsidRPr="00674CD2">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74CD2" w:rsidRPr="00674CD2" w:rsidRDefault="00674CD2" w:rsidP="00E2506B">
      <w:pPr>
        <w:ind w:firstLine="709"/>
        <w:jc w:val="both"/>
      </w:pPr>
      <w:r w:rsidRPr="00674CD2">
        <w:t xml:space="preserve">2.16. Перечисление услуг, которые являются необходимыми и обязательными для предоставления муниципальной услуги. </w:t>
      </w:r>
    </w:p>
    <w:p w:rsidR="00674CD2" w:rsidRPr="00674CD2" w:rsidRDefault="00674CD2" w:rsidP="00E2506B">
      <w:pPr>
        <w:ind w:firstLine="709"/>
        <w:jc w:val="both"/>
      </w:pPr>
      <w:r w:rsidRPr="00674CD2">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74CD2" w:rsidRPr="00674CD2" w:rsidRDefault="00674CD2" w:rsidP="00E2506B">
      <w:pPr>
        <w:ind w:firstLine="709"/>
        <w:jc w:val="both"/>
      </w:pPr>
      <w:r w:rsidRPr="00674CD2">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4CD2" w:rsidRPr="00674CD2" w:rsidRDefault="00674CD2" w:rsidP="00E2506B">
      <w:pPr>
        <w:ind w:firstLine="709"/>
        <w:jc w:val="both"/>
      </w:pPr>
      <w:r w:rsidRPr="00674CD2">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74CD2" w:rsidRPr="00674CD2" w:rsidRDefault="00674CD2" w:rsidP="00E2506B">
      <w:pPr>
        <w:ind w:firstLine="709"/>
        <w:jc w:val="both"/>
      </w:pPr>
      <w:r w:rsidRPr="00674CD2">
        <w:t>2.17.2. Предоставление муниципальной услуги в электронном виде осуществляется при технической реализации услуги посредством ПГУ ЛО и/или ЕПГУ.</w:t>
      </w:r>
    </w:p>
    <w:p w:rsidR="00674CD2" w:rsidRPr="00674CD2" w:rsidRDefault="00674CD2" w:rsidP="00E2506B">
      <w:pPr>
        <w:ind w:firstLine="709"/>
        <w:jc w:val="both"/>
        <w:rPr>
          <w:b/>
        </w:rPr>
      </w:pPr>
    </w:p>
    <w:p w:rsidR="00674CD2" w:rsidRPr="00674CD2" w:rsidRDefault="00674CD2" w:rsidP="00E2506B">
      <w:pPr>
        <w:ind w:firstLine="709"/>
        <w:jc w:val="both"/>
        <w:rPr>
          <w:b/>
          <w:bCs/>
        </w:rPr>
      </w:pPr>
      <w:r w:rsidRPr="00674CD2">
        <w:rPr>
          <w:b/>
          <w:bCs/>
        </w:rPr>
        <w:t>3. Состав, последовательность и сроки выполнения административных</w:t>
      </w:r>
      <w:r w:rsidRPr="00674CD2">
        <w:rPr>
          <w:b/>
          <w:bCs/>
        </w:rPr>
        <w:br/>
        <w:t>процедур, требования к порядку их выполнения</w:t>
      </w:r>
    </w:p>
    <w:p w:rsidR="00674CD2" w:rsidRPr="00674CD2" w:rsidRDefault="00674CD2" w:rsidP="00E2506B">
      <w:pPr>
        <w:ind w:firstLine="709"/>
        <w:jc w:val="both"/>
        <w:rPr>
          <w:b/>
          <w:bCs/>
        </w:rPr>
      </w:pPr>
    </w:p>
    <w:p w:rsidR="00674CD2" w:rsidRPr="00674CD2" w:rsidRDefault="00674CD2" w:rsidP="00E2506B">
      <w:pPr>
        <w:ind w:firstLine="709"/>
        <w:jc w:val="both"/>
      </w:pPr>
      <w:r w:rsidRPr="00674CD2">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674CD2" w:rsidRPr="00674CD2" w:rsidRDefault="00674CD2" w:rsidP="00E2506B">
      <w:pPr>
        <w:ind w:firstLine="709"/>
        <w:jc w:val="both"/>
      </w:pPr>
      <w:r w:rsidRPr="00674CD2">
        <w:t>- прием документов, необходимых для оказания муниципальной услуги – 1 рабочий день;</w:t>
      </w:r>
    </w:p>
    <w:p w:rsidR="00674CD2" w:rsidRPr="00674CD2" w:rsidRDefault="00674CD2" w:rsidP="00E2506B">
      <w:pPr>
        <w:ind w:firstLine="709"/>
        <w:jc w:val="both"/>
      </w:pPr>
      <w:r w:rsidRPr="00674CD2">
        <w:t>- рассмотрение заявления об оказании муниципальной услуги – 15 рабочих дней;</w:t>
      </w:r>
    </w:p>
    <w:p w:rsidR="00674CD2" w:rsidRPr="00674CD2" w:rsidRDefault="00674CD2" w:rsidP="00E2506B">
      <w:pPr>
        <w:ind w:firstLine="709"/>
        <w:jc w:val="both"/>
      </w:pPr>
      <w:r w:rsidRPr="00674CD2">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674CD2" w:rsidDel="00AB5468">
        <w:t xml:space="preserve"> </w:t>
      </w:r>
      <w:r w:rsidRPr="00674CD2">
        <w:t>– 2 рабочих дня;</w:t>
      </w:r>
    </w:p>
    <w:p w:rsidR="00674CD2" w:rsidRPr="00674CD2" w:rsidRDefault="00674CD2" w:rsidP="00E2506B">
      <w:pPr>
        <w:ind w:firstLine="709"/>
        <w:jc w:val="both"/>
      </w:pPr>
      <w:r w:rsidRPr="00674CD2">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674CD2" w:rsidDel="00AB5468">
        <w:t xml:space="preserve"> </w:t>
      </w:r>
      <w:r w:rsidRPr="00674CD2">
        <w:t>– 1 рабочий день.</w:t>
      </w:r>
    </w:p>
    <w:p w:rsidR="00674CD2" w:rsidRPr="00674CD2" w:rsidRDefault="00674CD2" w:rsidP="00E2506B">
      <w:pPr>
        <w:ind w:firstLine="709"/>
        <w:jc w:val="both"/>
      </w:pPr>
      <w:r w:rsidRPr="00674CD2">
        <w:lastRenderedPageBreak/>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674CD2" w:rsidRPr="00674CD2" w:rsidRDefault="00674CD2" w:rsidP="00E2506B">
      <w:pPr>
        <w:ind w:firstLine="709"/>
        <w:jc w:val="both"/>
      </w:pPr>
      <w:r w:rsidRPr="00674CD2">
        <w:t>3.1.2. Прием документов, необходимых для оказания муниципальной услуги.</w:t>
      </w:r>
    </w:p>
    <w:p w:rsidR="00674CD2" w:rsidRPr="00674CD2" w:rsidRDefault="00674CD2" w:rsidP="00E2506B">
      <w:pPr>
        <w:ind w:firstLine="709"/>
        <w:jc w:val="both"/>
      </w:pPr>
      <w:r w:rsidRPr="00674CD2">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674CD2" w:rsidRPr="00674CD2" w:rsidRDefault="00674CD2" w:rsidP="00E2506B">
      <w:pPr>
        <w:ind w:firstLine="709"/>
        <w:jc w:val="both"/>
      </w:pPr>
      <w:r w:rsidRPr="00674CD2">
        <w:t>3.1.2.2. Содержание административного действия,  продолжительность и (или) максимальный срок его выполнения.</w:t>
      </w:r>
    </w:p>
    <w:p w:rsidR="00674CD2" w:rsidRPr="00674CD2" w:rsidRDefault="00674CD2" w:rsidP="00E2506B">
      <w:pPr>
        <w:ind w:firstLine="709"/>
        <w:jc w:val="both"/>
      </w:pPr>
      <w:r w:rsidRPr="00674CD2">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674CD2" w:rsidRPr="00674CD2" w:rsidRDefault="00674CD2" w:rsidP="00E2506B">
      <w:pPr>
        <w:ind w:firstLine="709"/>
        <w:jc w:val="both"/>
      </w:pPr>
      <w:r w:rsidRPr="00674CD2">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674CD2" w:rsidRPr="00674CD2" w:rsidRDefault="00674CD2" w:rsidP="00E2506B">
      <w:pPr>
        <w:ind w:firstLine="709"/>
        <w:jc w:val="both"/>
      </w:pPr>
      <w:r w:rsidRPr="00674CD2">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674CD2" w:rsidRPr="00674CD2" w:rsidRDefault="00674CD2" w:rsidP="00E2506B">
      <w:pPr>
        <w:ind w:firstLine="709"/>
        <w:jc w:val="both"/>
      </w:pPr>
      <w:r w:rsidRPr="00674CD2">
        <w:t xml:space="preserve">Срок выполнения административной процедуры составляет не более 1 рабочего дня. </w:t>
      </w:r>
    </w:p>
    <w:p w:rsidR="00674CD2" w:rsidRPr="00674CD2" w:rsidRDefault="00674CD2" w:rsidP="00E2506B">
      <w:pPr>
        <w:ind w:firstLine="709"/>
        <w:jc w:val="both"/>
      </w:pPr>
      <w:bookmarkStart w:id="4" w:name="sub_6001"/>
      <w:r w:rsidRPr="00674CD2">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674CD2" w:rsidRPr="00674CD2" w:rsidRDefault="00674CD2" w:rsidP="00E2506B">
      <w:pPr>
        <w:ind w:firstLine="709"/>
        <w:jc w:val="both"/>
      </w:pPr>
      <w:r w:rsidRPr="00674CD2">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74CD2" w:rsidRPr="00674CD2" w:rsidRDefault="00674CD2" w:rsidP="00E2506B">
      <w:pPr>
        <w:ind w:firstLine="709"/>
        <w:jc w:val="both"/>
      </w:pPr>
      <w:r w:rsidRPr="00674CD2">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74CD2" w:rsidRPr="00674CD2" w:rsidRDefault="00674CD2" w:rsidP="00E2506B">
      <w:pPr>
        <w:ind w:firstLine="709"/>
        <w:jc w:val="both"/>
      </w:pPr>
      <w:r w:rsidRPr="00674CD2">
        <w:t>3.1.3. Рассмотрение заявления об оказании муниципальной услуги.</w:t>
      </w:r>
    </w:p>
    <w:p w:rsidR="00674CD2" w:rsidRPr="00674CD2" w:rsidRDefault="00674CD2" w:rsidP="00E2506B">
      <w:pPr>
        <w:ind w:firstLine="709"/>
        <w:jc w:val="both"/>
      </w:pPr>
      <w:r w:rsidRPr="00674CD2">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74CD2" w:rsidRPr="00674CD2" w:rsidRDefault="00674CD2" w:rsidP="00E2506B">
      <w:pPr>
        <w:ind w:firstLine="709"/>
        <w:jc w:val="both"/>
      </w:pPr>
      <w:r w:rsidRPr="00674CD2">
        <w:t>3.1.3.2. Содержание административного действи</w:t>
      </w:r>
      <w:r w:rsidR="008A537B">
        <w:t xml:space="preserve">я (административных действий), </w:t>
      </w:r>
      <w:r w:rsidRPr="00674CD2">
        <w:t xml:space="preserve">продолжительность и (или) максимальный срок его (их) выполнения: </w:t>
      </w:r>
    </w:p>
    <w:p w:rsidR="00674CD2" w:rsidRPr="00674CD2" w:rsidRDefault="00674CD2" w:rsidP="00E2506B">
      <w:pPr>
        <w:ind w:firstLine="709"/>
        <w:jc w:val="both"/>
      </w:pPr>
      <w:proofErr w:type="gramStart"/>
      <w:r w:rsidRPr="00674CD2">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674CD2" w:rsidRPr="00674CD2" w:rsidRDefault="00674CD2" w:rsidP="00E2506B">
      <w:pPr>
        <w:ind w:firstLine="709"/>
        <w:jc w:val="both"/>
      </w:pPr>
      <w:r w:rsidRPr="00674CD2">
        <w:t>Приобщение к заявлению и документам решения о согласовании переустройства и (или) перепланировки помещения в многоквартирном доме</w:t>
      </w:r>
      <w:r w:rsidRPr="00674CD2" w:rsidDel="005276A1">
        <w:t xml:space="preserve"> </w:t>
      </w:r>
      <w:r w:rsidRPr="00674CD2">
        <w:t xml:space="preserve">в порядке, предусмотренном пунктом 2.7 настоящего административного регламента в течение 15 рабочих дней </w:t>
      </w:r>
      <w:proofErr w:type="gramStart"/>
      <w:r w:rsidRPr="00674CD2">
        <w:t>с даты регистрации</w:t>
      </w:r>
      <w:proofErr w:type="gramEnd"/>
      <w:r w:rsidRPr="00674CD2">
        <w:t xml:space="preserve"> заявления о предоставлении муниципальной услуги и прилагаемых к нему документов.</w:t>
      </w:r>
    </w:p>
    <w:p w:rsidR="00674CD2" w:rsidRPr="00674CD2" w:rsidRDefault="00674CD2" w:rsidP="00E2506B">
      <w:pPr>
        <w:ind w:firstLine="709"/>
        <w:jc w:val="both"/>
      </w:pPr>
      <w:r w:rsidRPr="00674CD2">
        <w:t>Организация и проведение осмотра Комиссией переустроенного и (или) перепланированного помещения в многоквартирном доме</w:t>
      </w:r>
      <w:r w:rsidRPr="00674CD2" w:rsidDel="005276A1">
        <w:t xml:space="preserve"> </w:t>
      </w:r>
      <w:r w:rsidRPr="00674CD2">
        <w:t xml:space="preserve">в течение 15 рабочих дней </w:t>
      </w:r>
      <w:proofErr w:type="gramStart"/>
      <w:r w:rsidRPr="00674CD2">
        <w:t>с даты регистрации</w:t>
      </w:r>
      <w:proofErr w:type="gramEnd"/>
      <w:r w:rsidRPr="00674CD2">
        <w:t xml:space="preserve"> заявления о предоставлении муниципальной услуги и прилагаемых к нему документов.</w:t>
      </w:r>
    </w:p>
    <w:p w:rsidR="00674CD2" w:rsidRPr="00674CD2" w:rsidRDefault="00674CD2" w:rsidP="00E2506B">
      <w:pPr>
        <w:ind w:firstLine="709"/>
        <w:jc w:val="both"/>
      </w:pPr>
      <w:r w:rsidRPr="00674CD2">
        <w:t>3.1.3.3. Лицо, ответственное за выполнение административной процедуры: должностное лицо, ответственное за формирование проекта решения.</w:t>
      </w:r>
    </w:p>
    <w:p w:rsidR="00674CD2" w:rsidRPr="00674CD2" w:rsidRDefault="00674CD2" w:rsidP="00E2506B">
      <w:pPr>
        <w:ind w:firstLine="709"/>
        <w:jc w:val="both"/>
      </w:pPr>
      <w:r w:rsidRPr="00674CD2">
        <w:t>3.1.3.4. Критерий принятия решения: наличие / отсутствие оснований, предусмотренных пунктом 2.10 настоящего административного регламента.</w:t>
      </w:r>
    </w:p>
    <w:p w:rsidR="00674CD2" w:rsidRPr="00674CD2" w:rsidRDefault="00674CD2" w:rsidP="00E2506B">
      <w:pPr>
        <w:ind w:firstLine="709"/>
        <w:jc w:val="both"/>
      </w:pPr>
      <w:r w:rsidRPr="00674CD2">
        <w:lastRenderedPageBreak/>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674CD2" w:rsidRPr="00674CD2" w:rsidRDefault="00674CD2" w:rsidP="00E2506B">
      <w:pPr>
        <w:ind w:firstLine="709"/>
        <w:jc w:val="both"/>
      </w:pPr>
      <w:r w:rsidRPr="00674CD2">
        <w:t>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3.1.4.2. Содержание административного действи</w:t>
      </w:r>
      <w:r w:rsidR="008A537B">
        <w:t xml:space="preserve">я (административных действий), </w:t>
      </w:r>
      <w:r w:rsidRPr="00674CD2">
        <w:t xml:space="preserve">продолжительность и (или) максимальный срок его (их) выполнения: </w:t>
      </w:r>
    </w:p>
    <w:p w:rsidR="00674CD2" w:rsidRPr="00674CD2" w:rsidRDefault="00674CD2" w:rsidP="00E2506B">
      <w:pPr>
        <w:ind w:firstLine="709"/>
        <w:jc w:val="both"/>
      </w:pPr>
      <w:r w:rsidRPr="00674CD2">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674CD2">
        <w:t>с даты окончания</w:t>
      </w:r>
      <w:proofErr w:type="gramEnd"/>
      <w:r w:rsidRPr="00674CD2">
        <w:t xml:space="preserve"> второй административной процедуры. </w:t>
      </w:r>
    </w:p>
    <w:p w:rsidR="00674CD2" w:rsidRPr="00674CD2" w:rsidRDefault="00674CD2" w:rsidP="00E2506B">
      <w:pPr>
        <w:ind w:firstLine="709"/>
        <w:jc w:val="both"/>
      </w:pPr>
      <w:r w:rsidRPr="00674CD2">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674CD2" w:rsidRPr="00674CD2" w:rsidRDefault="00674CD2" w:rsidP="00E2506B">
      <w:pPr>
        <w:ind w:firstLine="709"/>
        <w:jc w:val="both"/>
      </w:pPr>
      <w:r w:rsidRPr="00674CD2">
        <w:t>3.1.4.4. Критерий принятия решения: наличие / отсутствие оснований, предусмотренных пунктом 2.10 настоящего административного регламента</w:t>
      </w:r>
    </w:p>
    <w:p w:rsidR="00674CD2" w:rsidRPr="00674CD2" w:rsidRDefault="00674CD2" w:rsidP="00E2506B">
      <w:pPr>
        <w:ind w:firstLine="709"/>
        <w:jc w:val="both"/>
      </w:pPr>
      <w:r w:rsidRPr="00674CD2">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674CD2" w:rsidRPr="00674CD2" w:rsidRDefault="00674CD2" w:rsidP="00E2506B">
      <w:pPr>
        <w:ind w:firstLine="709"/>
        <w:jc w:val="both"/>
      </w:pPr>
      <w:r w:rsidRPr="00674CD2">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74CD2" w:rsidRPr="00674CD2" w:rsidRDefault="00674CD2" w:rsidP="00E2506B">
      <w:pPr>
        <w:ind w:firstLine="709"/>
        <w:jc w:val="both"/>
      </w:pPr>
      <w:r w:rsidRPr="00674CD2">
        <w:t>3.1.5.2. Содержание административного действия,  продолжительность и (или) максимальный срок его выполнения:</w:t>
      </w:r>
    </w:p>
    <w:p w:rsidR="00674CD2" w:rsidRPr="00674CD2" w:rsidRDefault="00674CD2" w:rsidP="00E2506B">
      <w:pPr>
        <w:ind w:firstLine="709"/>
        <w:jc w:val="both"/>
      </w:pPr>
      <w:proofErr w:type="gramStart"/>
      <w:r w:rsidRPr="00674CD2">
        <w:t>Должностное лицо, ответственное за делопроизводство, регистрирует результат предоставления муниципальной услуги: акт Комиссии о завершении (отказе в подтверждении завершения) переустройства и (или) перепланировки помещения в многоквартирном доме</w:t>
      </w:r>
      <w:r w:rsidRPr="00674CD2" w:rsidDel="005276A1">
        <w:t xml:space="preserve"> </w:t>
      </w:r>
      <w:r w:rsidRPr="00674CD2">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674CD2" w:rsidRPr="00674CD2" w:rsidRDefault="00674CD2" w:rsidP="00E2506B">
      <w:pPr>
        <w:ind w:firstLine="709"/>
        <w:jc w:val="both"/>
      </w:pPr>
      <w:r w:rsidRPr="00674CD2">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74CD2">
        <w:t>с даты подписания</w:t>
      </w:r>
      <w:proofErr w:type="gramEnd"/>
      <w:r w:rsidRPr="00674CD2">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674CD2" w:rsidRPr="00674CD2" w:rsidRDefault="00674CD2" w:rsidP="00E2506B">
      <w:pPr>
        <w:ind w:firstLine="709"/>
        <w:jc w:val="both"/>
      </w:pPr>
      <w:r w:rsidRPr="00674CD2">
        <w:t>3.1.5.3. Лицо, ответственное за выполнение административной процедуры: должностное лицо, ответственное за делопроизводство.</w:t>
      </w:r>
    </w:p>
    <w:p w:rsidR="00674CD2" w:rsidRPr="00674CD2" w:rsidRDefault="00674CD2" w:rsidP="00E2506B">
      <w:pPr>
        <w:ind w:firstLine="709"/>
        <w:jc w:val="both"/>
      </w:pPr>
      <w:r w:rsidRPr="00674CD2">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74CD2" w:rsidRPr="00674CD2" w:rsidRDefault="00674CD2" w:rsidP="00E2506B">
      <w:pPr>
        <w:ind w:firstLine="709"/>
        <w:jc w:val="both"/>
      </w:pPr>
      <w:r w:rsidRPr="00674CD2">
        <w:t>3.2. Особенности выполнения административных процедур в электронной форме.</w:t>
      </w:r>
    </w:p>
    <w:p w:rsidR="00674CD2" w:rsidRPr="00674CD2" w:rsidRDefault="00674CD2" w:rsidP="00E2506B">
      <w:pPr>
        <w:ind w:firstLine="709"/>
        <w:jc w:val="both"/>
      </w:pPr>
      <w:r w:rsidRPr="00674CD2">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74CD2" w:rsidRPr="00674CD2" w:rsidRDefault="00674CD2" w:rsidP="00E2506B">
      <w:pPr>
        <w:ind w:firstLine="709"/>
        <w:jc w:val="both"/>
      </w:pPr>
      <w:r w:rsidRPr="00674CD2">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4CD2">
        <w:t>ии и ау</w:t>
      </w:r>
      <w:proofErr w:type="gramEnd"/>
      <w:r w:rsidRPr="00674CD2">
        <w:t xml:space="preserve">тентификации (далее – ЕСИА). </w:t>
      </w:r>
    </w:p>
    <w:p w:rsidR="00674CD2" w:rsidRPr="00674CD2" w:rsidRDefault="00674CD2" w:rsidP="00E2506B">
      <w:pPr>
        <w:ind w:firstLine="709"/>
        <w:jc w:val="both"/>
      </w:pPr>
      <w:r w:rsidRPr="00674CD2">
        <w:t xml:space="preserve">3.2.3. Муниципальная услуга может быть получена через ПГУ ЛО, либо через ЕПГУ следующими способами: </w:t>
      </w:r>
    </w:p>
    <w:p w:rsidR="00674CD2" w:rsidRPr="00674CD2" w:rsidRDefault="00674CD2" w:rsidP="00E2506B">
      <w:pPr>
        <w:ind w:firstLine="709"/>
        <w:jc w:val="both"/>
      </w:pPr>
      <w:r w:rsidRPr="00674CD2">
        <w:t>с обязательной личной явкой на прием в администрацию МО/МФЦ;</w:t>
      </w:r>
    </w:p>
    <w:p w:rsidR="00674CD2" w:rsidRPr="00674CD2" w:rsidRDefault="00674CD2" w:rsidP="00E2506B">
      <w:pPr>
        <w:ind w:firstLine="709"/>
        <w:jc w:val="both"/>
      </w:pPr>
      <w:r w:rsidRPr="00674CD2">
        <w:t xml:space="preserve">без личной явки на прием в администрацию/МФЦ. </w:t>
      </w:r>
    </w:p>
    <w:p w:rsidR="00674CD2" w:rsidRPr="00674CD2" w:rsidRDefault="00674CD2" w:rsidP="00E2506B">
      <w:pPr>
        <w:ind w:firstLine="709"/>
        <w:jc w:val="both"/>
      </w:pPr>
      <w:r w:rsidRPr="00674CD2">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674CD2">
        <w:t>заверения заявления</w:t>
      </w:r>
      <w:proofErr w:type="gramEnd"/>
      <w:r w:rsidRPr="00674CD2">
        <w:t xml:space="preserve"> и документов, поданных в электронном виде на ПГУ ЛО или на ЕПГУ.</w:t>
      </w:r>
    </w:p>
    <w:p w:rsidR="00674CD2" w:rsidRPr="00674CD2" w:rsidRDefault="00674CD2" w:rsidP="00E2506B">
      <w:pPr>
        <w:ind w:firstLine="709"/>
        <w:jc w:val="both"/>
      </w:pPr>
      <w:r w:rsidRPr="00674CD2">
        <w:t>3.2.5. Для подачи заявления через ЕПГУ или через ПГУ ЛО заявитель должен выполнить следующие действия:</w:t>
      </w:r>
    </w:p>
    <w:p w:rsidR="00674CD2" w:rsidRPr="00674CD2" w:rsidRDefault="00674CD2" w:rsidP="00E2506B">
      <w:pPr>
        <w:ind w:firstLine="709"/>
        <w:jc w:val="both"/>
      </w:pPr>
      <w:r w:rsidRPr="00674CD2">
        <w:t>пройти идентификацию и аутентификацию в ЕСИА;</w:t>
      </w:r>
    </w:p>
    <w:p w:rsidR="00674CD2" w:rsidRPr="00674CD2" w:rsidRDefault="00674CD2" w:rsidP="00E2506B">
      <w:pPr>
        <w:ind w:firstLine="709"/>
        <w:jc w:val="both"/>
      </w:pPr>
      <w:r w:rsidRPr="00674CD2">
        <w:t>в личном кабинете на ЕПГУ или на ПГУ ЛО заполнить в электронном виде заявление на оказание муниципальной услуги;</w:t>
      </w:r>
    </w:p>
    <w:p w:rsidR="00674CD2" w:rsidRPr="00674CD2" w:rsidRDefault="00674CD2" w:rsidP="00E2506B">
      <w:pPr>
        <w:ind w:firstLine="709"/>
        <w:jc w:val="both"/>
      </w:pPr>
      <w:r w:rsidRPr="00674CD2">
        <w:t xml:space="preserve">в случае, если заявитель выбрал способ оказания услуги с личной явкой на прием в администрации– </w:t>
      </w:r>
      <w:proofErr w:type="gramStart"/>
      <w:r w:rsidRPr="00674CD2">
        <w:t>пр</w:t>
      </w:r>
      <w:proofErr w:type="gramEnd"/>
      <w:r w:rsidRPr="00674CD2">
        <w:t>иложить к заявлению электронные документы;</w:t>
      </w:r>
    </w:p>
    <w:p w:rsidR="00674CD2" w:rsidRPr="00674CD2" w:rsidRDefault="00674CD2" w:rsidP="00E2506B">
      <w:pPr>
        <w:ind w:firstLine="709"/>
        <w:jc w:val="both"/>
      </w:pPr>
      <w:r w:rsidRPr="00674CD2">
        <w:t>в случае</w:t>
      </w:r>
      <w:proofErr w:type="gramStart"/>
      <w:r w:rsidRPr="00674CD2">
        <w:t>,</w:t>
      </w:r>
      <w:proofErr w:type="gramEnd"/>
      <w:r w:rsidRPr="00674CD2">
        <w:t xml:space="preserve"> если заявитель выбрал способ оказания муниципальной услуги без личной явки на прием в администрацию:</w:t>
      </w:r>
    </w:p>
    <w:p w:rsidR="00674CD2" w:rsidRPr="00674CD2" w:rsidRDefault="00674CD2" w:rsidP="00E2506B">
      <w:pPr>
        <w:ind w:firstLine="709"/>
        <w:jc w:val="both"/>
      </w:pPr>
      <w:r w:rsidRPr="00674CD2">
        <w:t xml:space="preserve">- приложить к заявлению электронные документы, заверенные усиленной квалифицированной электронной подписью; </w:t>
      </w:r>
    </w:p>
    <w:p w:rsidR="00674CD2" w:rsidRPr="00674CD2" w:rsidRDefault="00674CD2" w:rsidP="00E2506B">
      <w:pPr>
        <w:ind w:firstLine="709"/>
        <w:jc w:val="both"/>
      </w:pPr>
      <w:r w:rsidRPr="00674CD2">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74CD2" w:rsidRPr="00674CD2" w:rsidRDefault="00674CD2" w:rsidP="00E2506B">
      <w:pPr>
        <w:ind w:firstLine="709"/>
        <w:jc w:val="both"/>
      </w:pPr>
      <w:r w:rsidRPr="00674CD2">
        <w:t>- заверить заявление усиленной квалифицированной электронной подписью, если иное не установлено действующим законодательством.</w:t>
      </w:r>
    </w:p>
    <w:p w:rsidR="00674CD2" w:rsidRPr="00674CD2" w:rsidRDefault="00674CD2" w:rsidP="00E2506B">
      <w:pPr>
        <w:ind w:firstLine="709"/>
        <w:jc w:val="both"/>
      </w:pPr>
      <w:r w:rsidRPr="00674CD2">
        <w:t xml:space="preserve">направить пакет электронных документов в администрацию посредством функционала ЕПГУ ЛО или ПГУ ЛО. </w:t>
      </w:r>
    </w:p>
    <w:p w:rsidR="00674CD2" w:rsidRPr="00674CD2" w:rsidRDefault="00674CD2" w:rsidP="00E2506B">
      <w:pPr>
        <w:ind w:firstLine="709"/>
        <w:jc w:val="both"/>
      </w:pPr>
      <w:r w:rsidRPr="00674CD2">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74CD2">
        <w:t>Межвед</w:t>
      </w:r>
      <w:proofErr w:type="spellEnd"/>
      <w:r w:rsidRPr="00674CD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4CD2" w:rsidRPr="00674CD2" w:rsidRDefault="008A537B" w:rsidP="00E2506B">
      <w:pPr>
        <w:ind w:firstLine="709"/>
        <w:jc w:val="both"/>
      </w:pPr>
      <w:r>
        <w:t xml:space="preserve">3.2.7. </w:t>
      </w:r>
      <w:r w:rsidR="00674CD2" w:rsidRPr="00674CD2">
        <w:t>При предоставлении муниципальной услуги через ПГУ ЛО, либо через ЕПГУ, в случае если направленные зая</w:t>
      </w:r>
      <w:r>
        <w:t xml:space="preserve">вителем (уполномоченным лицом) </w:t>
      </w:r>
      <w:r w:rsidR="00674CD2" w:rsidRPr="00674CD2">
        <w:t xml:space="preserve">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74CD2" w:rsidRPr="00674CD2" w:rsidRDefault="00674CD2" w:rsidP="00E2506B">
      <w:pPr>
        <w:ind w:firstLine="709"/>
        <w:jc w:val="both"/>
      </w:pPr>
      <w:r w:rsidRPr="00674CD2">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74CD2" w:rsidRPr="00674CD2" w:rsidRDefault="00674CD2" w:rsidP="00E2506B">
      <w:pPr>
        <w:ind w:firstLine="709"/>
        <w:jc w:val="both"/>
      </w:pPr>
      <w:r w:rsidRPr="00674CD2">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74CD2">
        <w:t>Межвед</w:t>
      </w:r>
      <w:proofErr w:type="spellEnd"/>
      <w:r w:rsidRPr="00674CD2">
        <w:t xml:space="preserve"> ЛО» формы о принятом решении и переводит дело в архив АИС «</w:t>
      </w:r>
      <w:proofErr w:type="spellStart"/>
      <w:r w:rsidRPr="00674CD2">
        <w:t>Межвед</w:t>
      </w:r>
      <w:proofErr w:type="spellEnd"/>
      <w:r w:rsidRPr="00674CD2">
        <w:t xml:space="preserve"> ЛО»;</w:t>
      </w:r>
    </w:p>
    <w:p w:rsidR="00674CD2" w:rsidRPr="00674CD2" w:rsidRDefault="00674CD2" w:rsidP="00E2506B">
      <w:pPr>
        <w:ind w:firstLine="709"/>
        <w:jc w:val="both"/>
      </w:pPr>
      <w:r w:rsidRPr="00674CD2">
        <w:t>уведомляет заявителя о принятом решении с помощью указанных в заявлении сре</w:t>
      </w:r>
      <w:proofErr w:type="gramStart"/>
      <w:r w:rsidRPr="00674CD2">
        <w:t>дств св</w:t>
      </w:r>
      <w:proofErr w:type="gramEnd"/>
      <w:r w:rsidRPr="00674CD2">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74CD2" w:rsidRPr="00674CD2" w:rsidRDefault="00E2506B" w:rsidP="00E2506B">
      <w:pPr>
        <w:ind w:firstLine="709"/>
        <w:jc w:val="both"/>
      </w:pPr>
      <w:r>
        <w:t>3.2.8.</w:t>
      </w:r>
      <w:r w:rsidR="00674CD2" w:rsidRPr="00674CD2">
        <w:t xml:space="preserve"> При предоставлении муниципальной  услуги через ПГУ ЛО, либо через ЕПГУ, в случае если направленные заявител</w:t>
      </w:r>
      <w:r w:rsidR="008A537B">
        <w:t xml:space="preserve">ем (уполномоченным лицом) </w:t>
      </w:r>
      <w:r w:rsidR="00674CD2" w:rsidRPr="00674CD2">
        <w:t xml:space="preserve">электронное заявление и </w:t>
      </w:r>
      <w:r w:rsidR="00674CD2" w:rsidRPr="00674CD2">
        <w:lastRenderedPageBreak/>
        <w:t>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674CD2" w:rsidRPr="00674CD2" w:rsidRDefault="00674CD2" w:rsidP="00E2506B">
      <w:pPr>
        <w:ind w:firstLine="709"/>
        <w:jc w:val="both"/>
      </w:pPr>
      <w:proofErr w:type="gramStart"/>
      <w:r w:rsidRPr="00674CD2">
        <w:t>В день регистрации запроса формирует через АИС «</w:t>
      </w:r>
      <w:proofErr w:type="spellStart"/>
      <w:r w:rsidRPr="00674CD2">
        <w:t>Межвед</w:t>
      </w:r>
      <w:proofErr w:type="spellEnd"/>
      <w:r w:rsidRPr="00674CD2">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74CD2">
        <w:t xml:space="preserve"> В АИС «</w:t>
      </w:r>
      <w:proofErr w:type="spellStart"/>
      <w:r w:rsidRPr="00674CD2">
        <w:t>Межвед</w:t>
      </w:r>
      <w:proofErr w:type="spellEnd"/>
      <w:r w:rsidRPr="00674CD2">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674CD2" w:rsidRPr="00674CD2" w:rsidRDefault="00674CD2" w:rsidP="00E2506B">
      <w:pPr>
        <w:ind w:firstLine="709"/>
        <w:jc w:val="both"/>
      </w:pPr>
      <w:proofErr w:type="gramStart"/>
      <w:r w:rsidRPr="00674CD2">
        <w:t>В случае неявки заявителя на прием в назначенное время заявление и документы хранятся в АИС «</w:t>
      </w:r>
      <w:proofErr w:type="spellStart"/>
      <w:r w:rsidRPr="00674CD2">
        <w:t>Межвед</w:t>
      </w:r>
      <w:proofErr w:type="spellEnd"/>
      <w:r w:rsidRPr="00674CD2">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674CD2">
        <w:t>Межвед</w:t>
      </w:r>
      <w:proofErr w:type="spellEnd"/>
      <w:r w:rsidRPr="00674CD2">
        <w:t xml:space="preserve"> ЛО».</w:t>
      </w:r>
      <w:proofErr w:type="gramEnd"/>
    </w:p>
    <w:p w:rsidR="00674CD2" w:rsidRPr="00674CD2" w:rsidRDefault="00674CD2" w:rsidP="00E2506B">
      <w:pPr>
        <w:ind w:firstLine="709"/>
        <w:jc w:val="both"/>
      </w:pPr>
      <w:r w:rsidRPr="00674CD2">
        <w:t>Заявитель должен явиться на прием в указанное время. В случае</w:t>
      </w:r>
      <w:proofErr w:type="gramStart"/>
      <w:r w:rsidRPr="00674CD2">
        <w:t>,</w:t>
      </w:r>
      <w:proofErr w:type="gramEnd"/>
      <w:r w:rsidRPr="00674CD2">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74CD2">
        <w:t>Межвед</w:t>
      </w:r>
      <w:proofErr w:type="spellEnd"/>
      <w:r w:rsidRPr="00674CD2">
        <w:t xml:space="preserve"> ЛО», дело переводит в статус «Прием заявителя окончен».</w:t>
      </w:r>
    </w:p>
    <w:p w:rsidR="00674CD2" w:rsidRPr="00674CD2" w:rsidRDefault="00674CD2" w:rsidP="00E2506B">
      <w:pPr>
        <w:ind w:firstLine="709"/>
        <w:jc w:val="both"/>
      </w:pPr>
      <w:r w:rsidRPr="00674CD2">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74CD2">
        <w:t>Межвед</w:t>
      </w:r>
      <w:proofErr w:type="spellEnd"/>
      <w:r w:rsidRPr="00674CD2">
        <w:t xml:space="preserve"> ЛО» формы о принятом решении и переводит дело в архив АИС «</w:t>
      </w:r>
      <w:proofErr w:type="spellStart"/>
      <w:r w:rsidRPr="00674CD2">
        <w:t>Межвед</w:t>
      </w:r>
      <w:proofErr w:type="spellEnd"/>
      <w:r w:rsidRPr="00674CD2">
        <w:t xml:space="preserve"> ЛО».</w:t>
      </w:r>
    </w:p>
    <w:p w:rsidR="00674CD2" w:rsidRPr="00674CD2" w:rsidRDefault="00674CD2" w:rsidP="00E2506B">
      <w:pPr>
        <w:ind w:firstLine="709"/>
        <w:jc w:val="both"/>
      </w:pPr>
      <w:proofErr w:type="gramStart"/>
      <w:r w:rsidRPr="00674CD2">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74CD2" w:rsidRPr="00674CD2" w:rsidRDefault="00674CD2" w:rsidP="00E2506B">
      <w:pPr>
        <w:ind w:firstLine="709"/>
        <w:jc w:val="both"/>
      </w:pPr>
      <w:r w:rsidRPr="00674CD2">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74CD2" w:rsidRPr="00674CD2" w:rsidRDefault="00674CD2" w:rsidP="00E2506B">
      <w:pPr>
        <w:ind w:firstLine="709"/>
        <w:jc w:val="both"/>
      </w:pPr>
      <w:r w:rsidRPr="00674CD2">
        <w:t>В случае</w:t>
      </w:r>
      <w:proofErr w:type="gramStart"/>
      <w:r w:rsidRPr="00674CD2">
        <w:t>,</w:t>
      </w:r>
      <w:proofErr w:type="gramEnd"/>
      <w:r w:rsidRPr="00674CD2">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4CD2" w:rsidRPr="00674CD2" w:rsidRDefault="00674CD2" w:rsidP="00E2506B">
      <w:pPr>
        <w:ind w:firstLine="709"/>
        <w:jc w:val="both"/>
      </w:pPr>
      <w:r w:rsidRPr="00674CD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4CD2" w:rsidRPr="00674CD2" w:rsidRDefault="00674CD2" w:rsidP="00E2506B">
      <w:pPr>
        <w:ind w:firstLine="709"/>
        <w:jc w:val="both"/>
      </w:pPr>
      <w:r w:rsidRPr="00674CD2">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74CD2" w:rsidRPr="00674CD2" w:rsidRDefault="00674CD2" w:rsidP="00E2506B">
      <w:pPr>
        <w:ind w:firstLine="709"/>
        <w:jc w:val="both"/>
      </w:pPr>
      <w:r w:rsidRPr="00674CD2">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74CD2" w:rsidRPr="00674CD2" w:rsidRDefault="00674CD2" w:rsidP="00E2506B">
      <w:pPr>
        <w:ind w:firstLine="709"/>
        <w:jc w:val="both"/>
      </w:pPr>
      <w:r w:rsidRPr="00674CD2">
        <w:t>3.3. Особенности выполнения административных процедур в многофункциональных центрах.</w:t>
      </w:r>
    </w:p>
    <w:p w:rsidR="00674CD2" w:rsidRPr="00674CD2" w:rsidRDefault="00674CD2" w:rsidP="00E2506B">
      <w:pPr>
        <w:ind w:firstLine="709"/>
        <w:jc w:val="both"/>
      </w:pPr>
      <w:r w:rsidRPr="00674CD2">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74CD2" w:rsidRPr="00674CD2" w:rsidRDefault="00674CD2" w:rsidP="00E2506B">
      <w:pPr>
        <w:ind w:firstLine="709"/>
        <w:jc w:val="both"/>
      </w:pPr>
      <w:r w:rsidRPr="00674CD2">
        <w:t>а) определяет предмет обращения;</w:t>
      </w:r>
    </w:p>
    <w:p w:rsidR="00674CD2" w:rsidRPr="00674CD2" w:rsidRDefault="00674CD2" w:rsidP="00E2506B">
      <w:pPr>
        <w:ind w:firstLine="709"/>
        <w:jc w:val="both"/>
      </w:pPr>
      <w:r w:rsidRPr="00674CD2">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674CD2" w:rsidRPr="00674CD2" w:rsidRDefault="00674CD2" w:rsidP="00E2506B">
      <w:pPr>
        <w:ind w:firstLine="709"/>
        <w:jc w:val="both"/>
      </w:pPr>
      <w:r w:rsidRPr="00674CD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74CD2" w:rsidRPr="00674CD2" w:rsidRDefault="00674CD2" w:rsidP="00E2506B">
      <w:pPr>
        <w:ind w:firstLine="709"/>
        <w:jc w:val="both"/>
      </w:pPr>
      <w:r w:rsidRPr="00674CD2">
        <w:t>в) проводит проверку правильности заполнения обращения;</w:t>
      </w:r>
    </w:p>
    <w:p w:rsidR="00674CD2" w:rsidRPr="00674CD2" w:rsidRDefault="00674CD2" w:rsidP="00E2506B">
      <w:pPr>
        <w:ind w:firstLine="709"/>
        <w:jc w:val="both"/>
      </w:pPr>
      <w:r w:rsidRPr="00674CD2">
        <w:t>г) проводит проверку укомплектованности пакета документов;</w:t>
      </w:r>
    </w:p>
    <w:p w:rsidR="00674CD2" w:rsidRPr="00674CD2" w:rsidRDefault="00674CD2" w:rsidP="00E2506B">
      <w:pPr>
        <w:ind w:firstLine="709"/>
        <w:jc w:val="both"/>
      </w:pPr>
      <w:proofErr w:type="spellStart"/>
      <w:r w:rsidRPr="00674CD2">
        <w:t>д</w:t>
      </w:r>
      <w:proofErr w:type="spellEnd"/>
      <w:r w:rsidRPr="00674CD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74CD2" w:rsidRPr="00674CD2" w:rsidRDefault="00674CD2" w:rsidP="00E2506B">
      <w:pPr>
        <w:ind w:firstLine="709"/>
        <w:jc w:val="both"/>
      </w:pPr>
      <w:r w:rsidRPr="00674CD2">
        <w:t>е) заверяет электронное дело своей электронной подписью (далее - ЭП);</w:t>
      </w:r>
    </w:p>
    <w:p w:rsidR="00674CD2" w:rsidRPr="00674CD2" w:rsidRDefault="00674CD2" w:rsidP="00E2506B">
      <w:pPr>
        <w:ind w:firstLine="709"/>
        <w:jc w:val="both"/>
      </w:pPr>
      <w:r w:rsidRPr="00674CD2">
        <w:t>ж) направляет копии документов и реестр документов в администрацию:</w:t>
      </w:r>
    </w:p>
    <w:p w:rsidR="00674CD2" w:rsidRPr="00674CD2" w:rsidRDefault="00674CD2" w:rsidP="00E2506B">
      <w:pPr>
        <w:ind w:firstLine="709"/>
        <w:jc w:val="both"/>
      </w:pPr>
      <w:r w:rsidRPr="00674CD2">
        <w:t>- в электронном виде (в составе пакетов электронных дел) в день обращения заявителя в МФЦ;</w:t>
      </w:r>
    </w:p>
    <w:p w:rsidR="00674CD2" w:rsidRPr="00674CD2" w:rsidRDefault="00674CD2" w:rsidP="00E2506B">
      <w:pPr>
        <w:ind w:firstLine="709"/>
        <w:jc w:val="both"/>
      </w:pPr>
      <w:r w:rsidRPr="00674CD2">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4CD2" w:rsidRPr="00674CD2" w:rsidRDefault="00674CD2" w:rsidP="00E2506B">
      <w:pPr>
        <w:ind w:firstLine="709"/>
        <w:jc w:val="both"/>
      </w:pPr>
      <w:r w:rsidRPr="00674CD2">
        <w:t>По окончании приема документов специалист МФЦ выдает заявителю расписку в приеме документов.</w:t>
      </w:r>
    </w:p>
    <w:p w:rsidR="00674CD2" w:rsidRPr="00674CD2" w:rsidRDefault="00674CD2" w:rsidP="00E2506B">
      <w:pPr>
        <w:ind w:firstLine="709"/>
        <w:jc w:val="both"/>
      </w:pPr>
      <w:r w:rsidRPr="00674CD2">
        <w:t xml:space="preserve">3.3.2. </w:t>
      </w:r>
      <w:proofErr w:type="gramStart"/>
      <w:r w:rsidRPr="00674CD2">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674CD2" w:rsidRPr="00674CD2" w:rsidRDefault="00674CD2" w:rsidP="00E2506B">
      <w:pPr>
        <w:ind w:firstLine="709"/>
        <w:jc w:val="both"/>
      </w:pPr>
      <w:r w:rsidRPr="00674CD2">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74CD2" w:rsidRPr="00674CD2" w:rsidRDefault="00674CD2" w:rsidP="00E2506B">
      <w:pPr>
        <w:ind w:firstLine="709"/>
        <w:jc w:val="both"/>
      </w:pPr>
      <w:r w:rsidRPr="00674CD2">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74CD2" w:rsidRPr="00674CD2" w:rsidRDefault="00674CD2" w:rsidP="00E2506B">
      <w:pPr>
        <w:ind w:firstLine="709"/>
        <w:jc w:val="both"/>
      </w:pPr>
      <w:r w:rsidRPr="00674CD2">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674CD2" w:rsidRPr="00674CD2" w:rsidRDefault="00674CD2" w:rsidP="00E2506B">
      <w:pPr>
        <w:ind w:firstLine="709"/>
        <w:jc w:val="both"/>
      </w:pPr>
      <w:r w:rsidRPr="00674CD2">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74CD2">
        <w:t>смс-информирования</w:t>
      </w:r>
      <w:proofErr w:type="spellEnd"/>
      <w:r w:rsidRPr="00674CD2">
        <w:t>), а также о возможности получения документов в МФЦ.</w:t>
      </w:r>
    </w:p>
    <w:p w:rsidR="00674CD2" w:rsidRPr="00674CD2" w:rsidRDefault="00674CD2" w:rsidP="00E2506B">
      <w:pPr>
        <w:ind w:firstLine="709"/>
        <w:jc w:val="both"/>
        <w:rPr>
          <w:b/>
        </w:rPr>
      </w:pPr>
    </w:p>
    <w:p w:rsidR="00674CD2" w:rsidRPr="00E2506B" w:rsidRDefault="00674CD2" w:rsidP="00E2506B">
      <w:pPr>
        <w:ind w:firstLine="709"/>
        <w:jc w:val="both"/>
        <w:rPr>
          <w:b/>
        </w:rPr>
      </w:pPr>
      <w:r w:rsidRPr="00E2506B">
        <w:rPr>
          <w:b/>
        </w:rPr>
        <w:t xml:space="preserve">4. Формы </w:t>
      </w:r>
      <w:proofErr w:type="gramStart"/>
      <w:r w:rsidRPr="00E2506B">
        <w:rPr>
          <w:b/>
        </w:rPr>
        <w:t>контроля за</w:t>
      </w:r>
      <w:proofErr w:type="gramEnd"/>
      <w:r w:rsidRPr="00E2506B">
        <w:rPr>
          <w:b/>
        </w:rPr>
        <w:t xml:space="preserve"> исполнением административного регламента</w:t>
      </w:r>
    </w:p>
    <w:p w:rsidR="00674CD2" w:rsidRPr="00674CD2" w:rsidRDefault="00674CD2" w:rsidP="00E2506B">
      <w:pPr>
        <w:ind w:firstLine="709"/>
        <w:jc w:val="both"/>
      </w:pPr>
    </w:p>
    <w:p w:rsidR="00674CD2" w:rsidRPr="00674CD2" w:rsidRDefault="00674CD2" w:rsidP="00E2506B">
      <w:pPr>
        <w:ind w:firstLine="709"/>
        <w:jc w:val="both"/>
      </w:pPr>
      <w:r w:rsidRPr="00674CD2">
        <w:t xml:space="preserve">4.1. Порядок осуществления текущего </w:t>
      </w:r>
      <w:proofErr w:type="gramStart"/>
      <w:r w:rsidRPr="00674CD2">
        <w:t>контроля за</w:t>
      </w:r>
      <w:proofErr w:type="gramEnd"/>
      <w:r w:rsidRPr="00674CD2">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4CD2" w:rsidRPr="00674CD2" w:rsidRDefault="00674CD2" w:rsidP="00E2506B">
      <w:pPr>
        <w:ind w:firstLine="709"/>
        <w:jc w:val="both"/>
      </w:pPr>
      <w:proofErr w:type="gramStart"/>
      <w:r w:rsidRPr="00674CD2">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674CD2" w:rsidRPr="00674CD2" w:rsidRDefault="00674CD2" w:rsidP="00E2506B">
      <w:pPr>
        <w:ind w:firstLine="709"/>
        <w:jc w:val="both"/>
      </w:pPr>
      <w:r w:rsidRPr="00674CD2">
        <w:t>4.2. Порядок и периодичность осуществления плановых и внеплановых проверок полноты и качества предоставления муниципальной услуги.</w:t>
      </w:r>
    </w:p>
    <w:p w:rsidR="00674CD2" w:rsidRPr="00674CD2" w:rsidRDefault="00674CD2" w:rsidP="00E2506B">
      <w:pPr>
        <w:ind w:firstLine="709"/>
        <w:jc w:val="both"/>
      </w:pPr>
      <w:r w:rsidRPr="00674CD2">
        <w:lastRenderedPageBreak/>
        <w:t xml:space="preserve">В целях осуществления </w:t>
      </w:r>
      <w:proofErr w:type="gramStart"/>
      <w:r w:rsidRPr="00674CD2">
        <w:t>контроля за</w:t>
      </w:r>
      <w:proofErr w:type="gramEnd"/>
      <w:r w:rsidRPr="00674CD2">
        <w:t xml:space="preserve"> полнотой и качеством предоставления муниципальной услуги проводятся плановые и внеплановые проверки. </w:t>
      </w:r>
    </w:p>
    <w:p w:rsidR="00674CD2" w:rsidRPr="00674CD2" w:rsidRDefault="00674CD2" w:rsidP="00E2506B">
      <w:pPr>
        <w:ind w:firstLine="709"/>
        <w:jc w:val="both"/>
      </w:pPr>
      <w:r w:rsidRPr="00674CD2">
        <w:t>Плановые проверки предоставления муниципальной услуг</w:t>
      </w:r>
      <w:r w:rsidR="008A537B">
        <w:t>и проводятся</w:t>
      </w:r>
      <w:r w:rsidRPr="00674CD2">
        <w:t xml:space="preserve"> не реже одного раза в три года в соответствии с планом проведения проверок, утвержденным контролирующим органом.</w:t>
      </w:r>
    </w:p>
    <w:p w:rsidR="00674CD2" w:rsidRPr="00674CD2" w:rsidRDefault="00674CD2" w:rsidP="00E2506B">
      <w:pPr>
        <w:ind w:firstLine="709"/>
        <w:jc w:val="both"/>
      </w:pPr>
      <w:r w:rsidRPr="00674CD2">
        <w:t>При проверке могут рассматри</w:t>
      </w:r>
      <w:r w:rsidR="008A537B">
        <w:t>ваться все вопросы, связанные</w:t>
      </w:r>
      <w:r w:rsidRPr="00674CD2">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74CD2" w:rsidRPr="00674CD2" w:rsidRDefault="00674CD2" w:rsidP="00E2506B">
      <w:pPr>
        <w:ind w:firstLine="709"/>
        <w:jc w:val="both"/>
      </w:pPr>
      <w:r w:rsidRPr="00674CD2">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674CD2" w:rsidRPr="00674CD2" w:rsidRDefault="00674CD2" w:rsidP="00E2506B">
      <w:pPr>
        <w:ind w:firstLine="709"/>
        <w:jc w:val="both"/>
      </w:pPr>
      <w:r w:rsidRPr="00674CD2">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74CD2" w:rsidRPr="00674CD2" w:rsidRDefault="00674CD2" w:rsidP="00E2506B">
      <w:pPr>
        <w:ind w:firstLine="709"/>
        <w:jc w:val="both"/>
      </w:pPr>
      <w:r w:rsidRPr="00674CD2">
        <w:t>По результатам проведения проверки составляется акт, в котором должны быть указаны документально подтвержденные факты нарушен</w:t>
      </w:r>
      <w:r w:rsidR="008A537B">
        <w:t>ий, выявленные</w:t>
      </w:r>
      <w:r w:rsidRPr="00674CD2">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8A537B">
        <w:t>проверки фактов, изложенных</w:t>
      </w:r>
      <w:r w:rsidRPr="00674CD2">
        <w:t xml:space="preserve"> в обращении, а также выводы и предложения по устранению выявленных при проверке нарушений.</w:t>
      </w:r>
    </w:p>
    <w:p w:rsidR="00674CD2" w:rsidRPr="00674CD2" w:rsidRDefault="00674CD2" w:rsidP="00E2506B">
      <w:pPr>
        <w:ind w:firstLine="709"/>
        <w:jc w:val="both"/>
      </w:pPr>
      <w:r w:rsidRPr="00674CD2">
        <w:t xml:space="preserve"> По результатам рассмотрения обращений дается письменный ответ. </w:t>
      </w:r>
    </w:p>
    <w:p w:rsidR="00674CD2" w:rsidRPr="00674CD2" w:rsidRDefault="00674CD2" w:rsidP="00E2506B">
      <w:pPr>
        <w:ind w:firstLine="709"/>
        <w:jc w:val="both"/>
      </w:pPr>
      <w:r w:rsidRPr="00674CD2">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4CD2" w:rsidRPr="00674CD2" w:rsidRDefault="00674CD2" w:rsidP="00E2506B">
      <w:pPr>
        <w:ind w:firstLine="709"/>
        <w:jc w:val="both"/>
      </w:pPr>
      <w:r w:rsidRPr="00674CD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74CD2" w:rsidRPr="00674CD2" w:rsidRDefault="00674CD2" w:rsidP="00E2506B">
      <w:pPr>
        <w:ind w:firstLine="709"/>
        <w:jc w:val="both"/>
      </w:pPr>
      <w:r w:rsidRPr="00674CD2">
        <w:t>Руководитель администрации несет персональную ответстве</w:t>
      </w:r>
      <w:r w:rsidR="008A537B">
        <w:t>нность</w:t>
      </w:r>
      <w:r w:rsidRPr="00674CD2">
        <w:t xml:space="preserve"> за обеспечение предоставления муниципальной услуги.</w:t>
      </w:r>
    </w:p>
    <w:p w:rsidR="00674CD2" w:rsidRPr="00674CD2" w:rsidRDefault="00674CD2" w:rsidP="00E2506B">
      <w:pPr>
        <w:ind w:firstLine="709"/>
        <w:jc w:val="both"/>
      </w:pPr>
      <w:r w:rsidRPr="00674CD2">
        <w:t>Работники администрации при предоставлении муниципальной услуги несут персональную ответственность:</w:t>
      </w:r>
    </w:p>
    <w:p w:rsidR="00674CD2" w:rsidRPr="00674CD2" w:rsidRDefault="00674CD2" w:rsidP="00E2506B">
      <w:pPr>
        <w:ind w:firstLine="709"/>
        <w:jc w:val="both"/>
      </w:pPr>
      <w:r w:rsidRPr="00674CD2">
        <w:t>- за неисполнение или ненадлежащее исполнение административных процедур при предоставлении муниципальной услуги;</w:t>
      </w:r>
    </w:p>
    <w:p w:rsidR="00674CD2" w:rsidRPr="00674CD2" w:rsidRDefault="00674CD2" w:rsidP="00E2506B">
      <w:pPr>
        <w:ind w:firstLine="709"/>
        <w:jc w:val="both"/>
      </w:pPr>
      <w:r w:rsidRPr="00674CD2">
        <w:t>- за действия (бездействие), влекущие нарушение прав и законных интересов физических или юридических лиц, индивидуальных предпринимателей.</w:t>
      </w:r>
    </w:p>
    <w:p w:rsidR="00674CD2" w:rsidRPr="00674CD2" w:rsidRDefault="00674CD2" w:rsidP="00E2506B">
      <w:pPr>
        <w:ind w:firstLine="709"/>
        <w:jc w:val="both"/>
      </w:pPr>
      <w:r w:rsidRPr="00674CD2">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74CD2" w:rsidRPr="00674CD2" w:rsidRDefault="00674CD2" w:rsidP="00E2506B">
      <w:pPr>
        <w:ind w:firstLine="709"/>
        <w:jc w:val="both"/>
      </w:pPr>
      <w:r w:rsidRPr="00674CD2">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74CD2" w:rsidRPr="00674CD2" w:rsidRDefault="00674CD2" w:rsidP="00E2506B">
      <w:pPr>
        <w:ind w:firstLine="709"/>
        <w:jc w:val="both"/>
      </w:pPr>
      <w:r w:rsidRPr="00674CD2">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4CD2" w:rsidRPr="00674CD2" w:rsidRDefault="00674CD2" w:rsidP="00E2506B">
      <w:pPr>
        <w:ind w:firstLine="709"/>
        <w:jc w:val="both"/>
        <w:rPr>
          <w:b/>
          <w:bCs/>
        </w:rPr>
      </w:pPr>
    </w:p>
    <w:p w:rsidR="00674CD2" w:rsidRPr="00674CD2" w:rsidRDefault="00674CD2" w:rsidP="00E2506B">
      <w:pPr>
        <w:ind w:firstLine="709"/>
        <w:jc w:val="both"/>
        <w:rPr>
          <w:b/>
        </w:rPr>
      </w:pPr>
      <w:r w:rsidRPr="00674CD2">
        <w:rPr>
          <w:b/>
          <w:bCs/>
        </w:rPr>
        <w:t xml:space="preserve">5. </w:t>
      </w:r>
      <w:r w:rsidRPr="00674CD2">
        <w:rPr>
          <w:b/>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74CD2">
        <w:t xml:space="preserve"> </w:t>
      </w:r>
      <w:r w:rsidRPr="00674CD2">
        <w:rPr>
          <w:b/>
        </w:rPr>
        <w:t>предоставления государственных и муниципальных услуг, работника многофункционального центра</w:t>
      </w:r>
      <w:r w:rsidRPr="00674CD2">
        <w:t xml:space="preserve"> </w:t>
      </w:r>
      <w:r w:rsidRPr="00674CD2">
        <w:rPr>
          <w:b/>
        </w:rPr>
        <w:t>предоставления государственных и муниципальных услуг</w:t>
      </w:r>
    </w:p>
    <w:p w:rsidR="00674CD2" w:rsidRPr="00674CD2" w:rsidRDefault="00674CD2" w:rsidP="00E2506B">
      <w:pPr>
        <w:ind w:firstLine="709"/>
        <w:jc w:val="both"/>
      </w:pPr>
    </w:p>
    <w:p w:rsidR="00674CD2" w:rsidRPr="00674CD2" w:rsidRDefault="00674CD2" w:rsidP="00E2506B">
      <w:pPr>
        <w:ind w:firstLine="709"/>
        <w:jc w:val="both"/>
      </w:pPr>
      <w:r w:rsidRPr="00674CD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4CD2" w:rsidRPr="00674CD2" w:rsidRDefault="00674CD2" w:rsidP="00E2506B">
      <w:pPr>
        <w:ind w:firstLine="709"/>
        <w:jc w:val="both"/>
      </w:pPr>
      <w:r w:rsidRPr="00674CD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4CD2" w:rsidRPr="00674CD2" w:rsidRDefault="00674CD2" w:rsidP="00E2506B">
      <w:pPr>
        <w:ind w:firstLine="709"/>
        <w:jc w:val="both"/>
      </w:pPr>
      <w:r w:rsidRPr="00674CD2">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74CD2" w:rsidRPr="00674CD2" w:rsidRDefault="00674CD2" w:rsidP="00E2506B">
      <w:pPr>
        <w:ind w:firstLine="709"/>
        <w:jc w:val="both"/>
      </w:pPr>
      <w:r w:rsidRPr="00674CD2">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8A537B">
        <w:t>статьи 16 Федерального закона №</w:t>
      </w:r>
      <w:r w:rsidRPr="00674CD2">
        <w:t>210-ФЗ;</w:t>
      </w:r>
    </w:p>
    <w:p w:rsidR="00674CD2" w:rsidRPr="00674CD2" w:rsidRDefault="00674CD2" w:rsidP="00E2506B">
      <w:pPr>
        <w:ind w:firstLine="709"/>
        <w:jc w:val="both"/>
      </w:pPr>
      <w:r w:rsidRPr="00674CD2">
        <w:t>3) требование у заявителя документов или информации либо осуществления действий, представление или осуществление которых не предусмотрено</w:t>
      </w:r>
      <w:r w:rsidRPr="00674CD2" w:rsidDel="009F0626">
        <w:t xml:space="preserve"> </w:t>
      </w:r>
      <w:r w:rsidRPr="00674CD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4CD2" w:rsidRPr="00674CD2" w:rsidRDefault="00674CD2" w:rsidP="00E2506B">
      <w:pPr>
        <w:ind w:firstLine="709"/>
        <w:jc w:val="both"/>
      </w:pPr>
      <w:r w:rsidRPr="00674CD2">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4CD2" w:rsidRPr="00674CD2" w:rsidRDefault="00674CD2" w:rsidP="00E2506B">
      <w:pPr>
        <w:ind w:firstLine="709"/>
        <w:jc w:val="both"/>
      </w:pPr>
      <w:proofErr w:type="gramStart"/>
      <w:r w:rsidRPr="00674CD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4CD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4CD2" w:rsidRPr="00674CD2" w:rsidRDefault="00674CD2" w:rsidP="00E2506B">
      <w:pPr>
        <w:ind w:firstLine="709"/>
        <w:jc w:val="both"/>
      </w:pPr>
      <w:r w:rsidRPr="00674CD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4CD2" w:rsidRPr="00674CD2" w:rsidRDefault="00674CD2" w:rsidP="00E2506B">
      <w:pPr>
        <w:ind w:firstLine="709"/>
        <w:jc w:val="both"/>
      </w:pPr>
      <w:proofErr w:type="gramStart"/>
      <w:r w:rsidRPr="00674CD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4CD2">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8A537B">
        <w:t>статьи 16 Федерального закона №</w:t>
      </w:r>
      <w:r w:rsidRPr="00674CD2">
        <w:t>210-ФЗ;</w:t>
      </w:r>
    </w:p>
    <w:p w:rsidR="00674CD2" w:rsidRPr="00674CD2" w:rsidRDefault="00674CD2" w:rsidP="00E2506B">
      <w:pPr>
        <w:ind w:firstLine="709"/>
        <w:jc w:val="both"/>
      </w:pPr>
      <w:r w:rsidRPr="00674CD2">
        <w:t>8) нарушение срока или порядка выдачи документов по результатам предоставления муниципальной услуги;</w:t>
      </w:r>
    </w:p>
    <w:p w:rsidR="00674CD2" w:rsidRPr="00674CD2" w:rsidRDefault="00674CD2" w:rsidP="00E2506B">
      <w:pPr>
        <w:ind w:firstLine="709"/>
        <w:jc w:val="both"/>
      </w:pPr>
      <w:proofErr w:type="gramStart"/>
      <w:r w:rsidRPr="00674CD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74CD2">
        <w:t xml:space="preserve"> В указанном случае досудебное (внесудебное) обжалование </w:t>
      </w:r>
      <w:r w:rsidRPr="00674CD2">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4CD2" w:rsidRPr="00674CD2" w:rsidRDefault="00674CD2" w:rsidP="00E2506B">
      <w:pPr>
        <w:ind w:firstLine="709"/>
        <w:jc w:val="both"/>
      </w:pPr>
      <w:r w:rsidRPr="00674CD2">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74CD2" w:rsidRPr="00674CD2" w:rsidRDefault="00674CD2" w:rsidP="00E2506B">
      <w:pPr>
        <w:ind w:firstLine="709"/>
        <w:jc w:val="both"/>
      </w:pPr>
      <w:r w:rsidRPr="00674CD2">
        <w:t>5.3. Жалоба подается в письменной форме на бумажном носителе, в электронной форме в орган, предоставл</w:t>
      </w:r>
      <w:r w:rsidR="008A537B">
        <w:t xml:space="preserve">яющий муниципальную услугу, ГБУ ЛО </w:t>
      </w:r>
      <w:r w:rsidRPr="00674CD2">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4CD2" w:rsidRPr="00674CD2" w:rsidRDefault="00674CD2" w:rsidP="00E2506B">
      <w:pPr>
        <w:ind w:firstLine="709"/>
        <w:jc w:val="both"/>
      </w:pPr>
      <w:proofErr w:type="gramStart"/>
      <w:r w:rsidRPr="00674CD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74CD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4CD2" w:rsidRPr="00674CD2" w:rsidRDefault="00674CD2" w:rsidP="00E2506B">
      <w:pPr>
        <w:ind w:firstLine="709"/>
        <w:jc w:val="both"/>
      </w:pPr>
      <w:r w:rsidRPr="00674CD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r w:rsidRPr="008A537B">
        <w:t>части 5 статьи 11.2</w:t>
      </w:r>
      <w:r w:rsidRPr="00674CD2">
        <w:t xml:space="preserve"> Федерального закона № 210-ФЗ.</w:t>
      </w:r>
    </w:p>
    <w:p w:rsidR="00674CD2" w:rsidRPr="00674CD2" w:rsidRDefault="00674CD2" w:rsidP="00E2506B">
      <w:pPr>
        <w:ind w:firstLine="709"/>
        <w:jc w:val="both"/>
      </w:pPr>
      <w:r w:rsidRPr="00674CD2">
        <w:t>В письменной жалобе в обязательном порядке указываются:</w:t>
      </w:r>
    </w:p>
    <w:p w:rsidR="00674CD2" w:rsidRPr="00674CD2" w:rsidRDefault="00674CD2" w:rsidP="00E2506B">
      <w:pPr>
        <w:ind w:firstLine="709"/>
        <w:jc w:val="both"/>
      </w:pPr>
      <w:proofErr w:type="gramStart"/>
      <w:r w:rsidRPr="00674CD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74CD2" w:rsidRPr="00674CD2" w:rsidRDefault="00674CD2" w:rsidP="00E2506B">
      <w:pPr>
        <w:ind w:firstLine="709"/>
        <w:jc w:val="both"/>
      </w:pPr>
      <w:proofErr w:type="gramStart"/>
      <w:r w:rsidRPr="00674CD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4CD2" w:rsidRPr="00674CD2" w:rsidRDefault="00674CD2" w:rsidP="00E2506B">
      <w:pPr>
        <w:ind w:firstLine="709"/>
        <w:jc w:val="both"/>
      </w:pPr>
      <w:r w:rsidRPr="00674CD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4CD2" w:rsidRPr="00674CD2" w:rsidRDefault="00674CD2" w:rsidP="00E2506B">
      <w:pPr>
        <w:ind w:firstLine="709"/>
        <w:jc w:val="both"/>
      </w:pPr>
      <w:r w:rsidRPr="00674CD2">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4CD2" w:rsidRPr="00674CD2" w:rsidRDefault="00674CD2" w:rsidP="00E2506B">
      <w:pPr>
        <w:ind w:firstLine="709"/>
        <w:jc w:val="both"/>
      </w:pPr>
      <w:r w:rsidRPr="00674CD2">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8A537B">
        <w:t>статьей 11.1</w:t>
      </w:r>
      <w:r w:rsidRPr="00674CD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4CD2" w:rsidRPr="00674CD2" w:rsidRDefault="00674CD2" w:rsidP="00E2506B">
      <w:pPr>
        <w:ind w:firstLine="709"/>
        <w:jc w:val="both"/>
      </w:pPr>
      <w:r w:rsidRPr="00674CD2">
        <w:t xml:space="preserve">5.6. </w:t>
      </w:r>
      <w:proofErr w:type="gramStart"/>
      <w:r w:rsidRPr="00674CD2">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74CD2">
        <w:t xml:space="preserve"> пяти рабочих дней со дня ее регистрации.</w:t>
      </w:r>
    </w:p>
    <w:p w:rsidR="00674CD2" w:rsidRPr="00674CD2" w:rsidRDefault="00674CD2" w:rsidP="00E2506B">
      <w:pPr>
        <w:ind w:firstLine="709"/>
        <w:jc w:val="both"/>
      </w:pPr>
      <w:r w:rsidRPr="00674CD2">
        <w:t>5.7. По результатам рассмотрения жалобы принимается одно из следующих решений:</w:t>
      </w:r>
    </w:p>
    <w:p w:rsidR="00674CD2" w:rsidRPr="00674CD2" w:rsidRDefault="00674CD2" w:rsidP="00E2506B">
      <w:pPr>
        <w:ind w:firstLine="709"/>
        <w:jc w:val="both"/>
      </w:pPr>
      <w:proofErr w:type="gramStart"/>
      <w:r w:rsidRPr="00674CD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4CD2" w:rsidRPr="00674CD2" w:rsidRDefault="00674CD2" w:rsidP="00E2506B">
      <w:pPr>
        <w:ind w:firstLine="709"/>
        <w:jc w:val="both"/>
      </w:pPr>
      <w:r w:rsidRPr="00674CD2">
        <w:t>2) в удовлетворении жалобы отказывается.</w:t>
      </w:r>
    </w:p>
    <w:p w:rsidR="00674CD2" w:rsidRPr="00674CD2" w:rsidRDefault="00674CD2" w:rsidP="00E2506B">
      <w:pPr>
        <w:ind w:firstLine="709"/>
        <w:jc w:val="both"/>
      </w:pPr>
      <w:r w:rsidRPr="00674CD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4CD2" w:rsidRPr="00674CD2" w:rsidRDefault="00674CD2" w:rsidP="00E2506B">
      <w:pPr>
        <w:numPr>
          <w:ilvl w:val="0"/>
          <w:numId w:val="4"/>
        </w:numPr>
        <w:ind w:left="0" w:firstLine="709"/>
        <w:jc w:val="both"/>
      </w:pPr>
      <w:r w:rsidRPr="00674CD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4CD2">
        <w:t>неудобства</w:t>
      </w:r>
      <w:proofErr w:type="gramEnd"/>
      <w:r w:rsidRPr="00674CD2">
        <w:t xml:space="preserve"> и указывается информация о дальнейших действиях, которые необходимо совершить заявителю в целях получения муниципальной услуги.</w:t>
      </w:r>
    </w:p>
    <w:p w:rsidR="00674CD2" w:rsidRPr="00674CD2" w:rsidRDefault="00674CD2" w:rsidP="00E2506B">
      <w:pPr>
        <w:numPr>
          <w:ilvl w:val="0"/>
          <w:numId w:val="5"/>
        </w:numPr>
        <w:ind w:left="0" w:firstLine="709"/>
        <w:jc w:val="both"/>
      </w:pPr>
      <w:r w:rsidRPr="00674CD2">
        <w:t xml:space="preserve">в случае признания </w:t>
      </w:r>
      <w:proofErr w:type="gramStart"/>
      <w:r w:rsidRPr="00674CD2">
        <w:t>жалобы</w:t>
      </w:r>
      <w:proofErr w:type="gramEnd"/>
      <w:r w:rsidRPr="00674CD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4CD2" w:rsidRPr="00674CD2" w:rsidRDefault="00674CD2" w:rsidP="00E2506B">
      <w:pPr>
        <w:ind w:firstLine="709"/>
        <w:jc w:val="both"/>
        <w:rPr>
          <w:b/>
        </w:rPr>
      </w:pPr>
      <w:r w:rsidRPr="00674CD2">
        <w:t xml:space="preserve">В случае установления в ходе или по результатам </w:t>
      </w:r>
      <w:proofErr w:type="gramStart"/>
      <w:r w:rsidRPr="00674CD2">
        <w:t>рассмотрения жалобы признаков состава административного правонарушения</w:t>
      </w:r>
      <w:proofErr w:type="gramEnd"/>
      <w:r w:rsidRPr="00674CD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47DD" w:rsidRPr="00BE6588" w:rsidRDefault="003347DD">
      <w:pPr>
        <w:rPr>
          <w:sz w:val="16"/>
          <w:szCs w:val="16"/>
        </w:rPr>
      </w:pPr>
      <w:r w:rsidRPr="00BE6588">
        <w:rPr>
          <w:sz w:val="16"/>
          <w:szCs w:val="16"/>
        </w:rPr>
        <w:br w:type="page"/>
      </w:r>
    </w:p>
    <w:p w:rsidR="00B72062" w:rsidRPr="00BE6588" w:rsidRDefault="00B72062" w:rsidP="00B72062">
      <w:pPr>
        <w:jc w:val="right"/>
        <w:rPr>
          <w:sz w:val="16"/>
          <w:szCs w:val="16"/>
        </w:rPr>
      </w:pPr>
      <w:r>
        <w:rPr>
          <w:sz w:val="16"/>
          <w:szCs w:val="16"/>
        </w:rPr>
        <w:lastRenderedPageBreak/>
        <w:t>Приложение № 1</w:t>
      </w:r>
    </w:p>
    <w:p w:rsidR="00B72062" w:rsidRPr="00BE6588" w:rsidRDefault="00B72062" w:rsidP="00B72062">
      <w:pPr>
        <w:jc w:val="right"/>
        <w:rPr>
          <w:sz w:val="16"/>
          <w:szCs w:val="16"/>
        </w:rPr>
      </w:pPr>
      <w:r w:rsidRPr="00BE6588">
        <w:rPr>
          <w:sz w:val="16"/>
          <w:szCs w:val="16"/>
        </w:rPr>
        <w:t xml:space="preserve">к Административному регламенту </w:t>
      </w:r>
    </w:p>
    <w:p w:rsidR="00B72062" w:rsidRPr="00BE6588" w:rsidRDefault="00B72062" w:rsidP="00B72062">
      <w:pPr>
        <w:jc w:val="both"/>
        <w:rPr>
          <w:sz w:val="20"/>
          <w:szCs w:val="20"/>
        </w:rPr>
      </w:pPr>
    </w:p>
    <w:p w:rsidR="00B72062" w:rsidRPr="00BE6588" w:rsidRDefault="00B72062" w:rsidP="00B72062">
      <w:pPr>
        <w:jc w:val="right"/>
        <w:rPr>
          <w:sz w:val="20"/>
          <w:szCs w:val="20"/>
        </w:rPr>
      </w:pPr>
    </w:p>
    <w:p w:rsidR="00B72062" w:rsidRPr="0068623C" w:rsidRDefault="00B72062" w:rsidP="00B72062">
      <w:pPr>
        <w:jc w:val="right"/>
      </w:pPr>
      <w:r w:rsidRPr="0068623C">
        <w:t>В администрацию муниципального образования</w:t>
      </w:r>
    </w:p>
    <w:p w:rsidR="00B72062" w:rsidRPr="0068623C" w:rsidRDefault="00B72062" w:rsidP="00B72062">
      <w:pPr>
        <w:jc w:val="right"/>
      </w:pPr>
      <w:r w:rsidRPr="0068623C">
        <w:t>__________________________________________</w:t>
      </w:r>
    </w:p>
    <w:p w:rsidR="00B72062" w:rsidRDefault="00B72062" w:rsidP="00B72062">
      <w:pPr>
        <w:jc w:val="both"/>
      </w:pPr>
    </w:p>
    <w:p w:rsidR="0068623C" w:rsidRPr="00B57A3C" w:rsidRDefault="0068623C" w:rsidP="00B72062">
      <w:pPr>
        <w:jc w:val="both"/>
      </w:pPr>
    </w:p>
    <w:p w:rsidR="00B72062" w:rsidRDefault="00B72062" w:rsidP="00F542BF">
      <w:pPr>
        <w:jc w:val="center"/>
        <w:rPr>
          <w:b/>
        </w:rPr>
      </w:pPr>
      <w:r w:rsidRPr="00F542BF">
        <w:rPr>
          <w:b/>
        </w:rPr>
        <w:t>Заявление</w:t>
      </w:r>
      <w:r w:rsidRPr="00F542BF">
        <w:rPr>
          <w:b/>
        </w:rPr>
        <w:br/>
        <w:t xml:space="preserve">о приеме в эксплуатацию после переустройства, и (или) перепланировки, помещения </w:t>
      </w:r>
      <w:r w:rsidR="00F542BF" w:rsidRPr="00F542BF">
        <w:rPr>
          <w:b/>
        </w:rPr>
        <w:t>в многоквартирном доме</w:t>
      </w:r>
    </w:p>
    <w:p w:rsidR="0068623C" w:rsidRPr="0068623C" w:rsidRDefault="0068623C" w:rsidP="00F542BF">
      <w:pPr>
        <w:jc w:val="center"/>
      </w:pPr>
    </w:p>
    <w:p w:rsidR="0068623C" w:rsidRPr="0068623C" w:rsidRDefault="0068623C" w:rsidP="00F542BF">
      <w:pPr>
        <w:jc w:val="center"/>
      </w:pPr>
    </w:p>
    <w:p w:rsidR="00B72062" w:rsidRPr="00B57A3C" w:rsidRDefault="00B57A3C" w:rsidP="00B72062">
      <w:pPr>
        <w:jc w:val="both"/>
      </w:pPr>
      <w:r w:rsidRPr="00B57A3C">
        <w:t xml:space="preserve">от </w:t>
      </w:r>
      <w:r w:rsidR="00B72062" w:rsidRPr="00B57A3C">
        <w:t>___________________________________________________________________________</w:t>
      </w:r>
      <w:r w:rsidRPr="00B57A3C">
        <w:t xml:space="preserve">_______ </w:t>
      </w:r>
      <w:r w:rsidR="00B72062" w:rsidRPr="00B57A3C">
        <w:t>_______________________________________________________________________________________________________________________________________________________________________</w:t>
      </w:r>
      <w:r w:rsidRPr="00B57A3C">
        <w:t>___</w:t>
      </w:r>
    </w:p>
    <w:p w:rsidR="00B72062" w:rsidRPr="00B57A3C" w:rsidRDefault="00B72062" w:rsidP="00B57A3C">
      <w:pPr>
        <w:jc w:val="center"/>
        <w:rPr>
          <w:sz w:val="18"/>
          <w:szCs w:val="18"/>
        </w:rPr>
      </w:pPr>
      <w:r w:rsidRPr="00B57A3C">
        <w:rPr>
          <w:sz w:val="18"/>
          <w:szCs w:val="18"/>
        </w:rPr>
        <w:t>(указывается наниматель, либо арендатор, либо собственник помещения, либо собственники</w:t>
      </w:r>
      <w:r w:rsidR="00B57A3C" w:rsidRPr="00B57A3C">
        <w:rPr>
          <w:sz w:val="18"/>
          <w:szCs w:val="18"/>
        </w:rPr>
        <w:t xml:space="preserve"> </w:t>
      </w:r>
      <w:r w:rsidRPr="00B57A3C">
        <w:rPr>
          <w:sz w:val="18"/>
          <w:szCs w:val="18"/>
        </w:rPr>
        <w:t>помещения, находящегося в общей собственности двух и более лиц, в случае, если ни один</w:t>
      </w:r>
      <w:r w:rsidR="00B57A3C" w:rsidRPr="00B57A3C">
        <w:rPr>
          <w:sz w:val="18"/>
          <w:szCs w:val="18"/>
        </w:rPr>
        <w:t xml:space="preserve"> </w:t>
      </w:r>
      <w:r w:rsidRPr="00B57A3C">
        <w:rPr>
          <w:sz w:val="18"/>
          <w:szCs w:val="18"/>
        </w:rPr>
        <w:t xml:space="preserve">из собственников либо иных лиц не уполномочен в установленном порядке </w:t>
      </w:r>
      <w:proofErr w:type="gramStart"/>
      <w:r w:rsidRPr="00B57A3C">
        <w:rPr>
          <w:sz w:val="18"/>
          <w:szCs w:val="18"/>
        </w:rPr>
        <w:t>представлять</w:t>
      </w:r>
      <w:proofErr w:type="gramEnd"/>
      <w:r w:rsidRPr="00B57A3C">
        <w:rPr>
          <w:sz w:val="18"/>
          <w:szCs w:val="18"/>
        </w:rPr>
        <w:t xml:space="preserve"> их интересы)</w:t>
      </w:r>
      <w:r w:rsidRPr="00B57A3C">
        <w:rPr>
          <w:position w:val="-4"/>
          <w:sz w:val="18"/>
          <w:szCs w:val="18"/>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8" o:title=""/>
          </v:shape>
          <o:OLEObject Type="Embed" ProgID="Equation.3" ShapeID="_x0000_i1025" DrawAspect="Content" ObjectID="_1679213183" r:id="rId9"/>
        </w:object>
      </w:r>
    </w:p>
    <w:p w:rsidR="00B72062" w:rsidRPr="00B57A3C" w:rsidRDefault="00B72062" w:rsidP="00B72062">
      <w:pPr>
        <w:jc w:val="both"/>
      </w:pPr>
    </w:p>
    <w:p w:rsidR="00B57A3C" w:rsidRPr="00B57A3C" w:rsidRDefault="00B72062" w:rsidP="00B72062">
      <w:pPr>
        <w:jc w:val="both"/>
      </w:pPr>
      <w:r w:rsidRPr="00B57A3C">
        <w:t xml:space="preserve">Место нахождения помещения в многоквартирном доме: </w:t>
      </w:r>
    </w:p>
    <w:p w:rsidR="00B57A3C" w:rsidRPr="00B57A3C" w:rsidRDefault="00B57A3C" w:rsidP="00B57A3C">
      <w:pPr>
        <w:jc w:val="center"/>
        <w:rPr>
          <w:sz w:val="18"/>
          <w:szCs w:val="18"/>
        </w:rPr>
      </w:pPr>
      <w:proofErr w:type="gramStart"/>
      <w:r w:rsidRPr="00B57A3C">
        <w:t>_____________________________________________________________________________________</w:t>
      </w:r>
      <w:r w:rsidRPr="00B57A3C">
        <w:rPr>
          <w:sz w:val="18"/>
          <w:szCs w:val="18"/>
        </w:rPr>
        <w:t>(указывается полный адрес: субъект Российской Федерации,</w:t>
      </w:r>
      <w:proofErr w:type="gramEnd"/>
    </w:p>
    <w:p w:rsidR="00B57A3C" w:rsidRPr="00B57A3C" w:rsidRDefault="00B57A3C" w:rsidP="00B57A3C">
      <w:pPr>
        <w:jc w:val="center"/>
        <w:rPr>
          <w:sz w:val="18"/>
          <w:szCs w:val="18"/>
        </w:rPr>
      </w:pPr>
      <w:r w:rsidRPr="00B57A3C">
        <w:t xml:space="preserve">_____________________________________________________________________________________ </w:t>
      </w:r>
      <w:r w:rsidRPr="00B57A3C">
        <w:rPr>
          <w:sz w:val="18"/>
          <w:szCs w:val="18"/>
        </w:rPr>
        <w:t>муниципальное образование, поселение, улица, дом, корпус, строение,</w:t>
      </w:r>
    </w:p>
    <w:p w:rsidR="00B72062" w:rsidRPr="00B57A3C" w:rsidRDefault="00B57A3C" w:rsidP="00B57A3C">
      <w:pPr>
        <w:jc w:val="center"/>
        <w:rPr>
          <w:sz w:val="18"/>
          <w:szCs w:val="18"/>
        </w:rPr>
      </w:pPr>
      <w:r w:rsidRPr="00B57A3C">
        <w:t xml:space="preserve">_____________________________________________________________________________________ </w:t>
      </w:r>
      <w:r w:rsidRPr="00B57A3C">
        <w:rPr>
          <w:sz w:val="18"/>
          <w:szCs w:val="18"/>
        </w:rPr>
        <w:t>квартира (комната), подъезд, этаж)</w:t>
      </w:r>
    </w:p>
    <w:p w:rsidR="0068623C" w:rsidRDefault="0068623C" w:rsidP="00B72062">
      <w:pPr>
        <w:jc w:val="both"/>
      </w:pPr>
    </w:p>
    <w:p w:rsidR="00B57A3C" w:rsidRPr="00B57A3C" w:rsidRDefault="00B72062" w:rsidP="00B72062">
      <w:pPr>
        <w:jc w:val="both"/>
      </w:pPr>
      <w:r w:rsidRPr="00B57A3C">
        <w:t>Собственни</w:t>
      </w:r>
      <w:proofErr w:type="gramStart"/>
      <w:r w:rsidRPr="00B57A3C">
        <w:t>к(</w:t>
      </w:r>
      <w:proofErr w:type="gramEnd"/>
      <w:r w:rsidRPr="00B57A3C">
        <w:t>и) помещения в многоквартирном доме</w:t>
      </w:r>
      <w:r w:rsidR="00B57A3C" w:rsidRPr="00B57A3C">
        <w:t xml:space="preserve">: </w:t>
      </w:r>
    </w:p>
    <w:p w:rsidR="00B72062" w:rsidRPr="00B57A3C" w:rsidRDefault="00B72062" w:rsidP="00B72062">
      <w:pPr>
        <w:jc w:val="both"/>
      </w:pPr>
      <w:r w:rsidRPr="00B57A3C">
        <w:t>_________________________________________________________________________________________________________________________________________</w:t>
      </w:r>
      <w:r w:rsidR="00B57A3C" w:rsidRPr="00B57A3C">
        <w:t>_____________________</w:t>
      </w:r>
      <w:r w:rsidR="00B57A3C">
        <w:t>____________</w:t>
      </w:r>
    </w:p>
    <w:p w:rsidR="0068623C" w:rsidRDefault="0068623C" w:rsidP="00B72062">
      <w:pPr>
        <w:jc w:val="both"/>
      </w:pPr>
    </w:p>
    <w:p w:rsidR="00B57A3C" w:rsidRPr="00B57A3C" w:rsidRDefault="00B72062" w:rsidP="00B72062">
      <w:pPr>
        <w:jc w:val="both"/>
      </w:pPr>
      <w:r w:rsidRPr="00B57A3C">
        <w:t xml:space="preserve">Прошу принять в эксплуатацию после </w:t>
      </w:r>
    </w:p>
    <w:p w:rsidR="00B72062" w:rsidRPr="00B57A3C" w:rsidRDefault="00B72062" w:rsidP="00B72062">
      <w:pPr>
        <w:jc w:val="both"/>
      </w:pPr>
      <w:r w:rsidRPr="00B57A3C">
        <w:t>______________________________________________________</w:t>
      </w:r>
      <w:r w:rsidR="00B57A3C">
        <w:t>_______________________________</w:t>
      </w:r>
    </w:p>
    <w:p w:rsidR="00B72062" w:rsidRPr="00B57A3C" w:rsidRDefault="00B72062" w:rsidP="00B57A3C">
      <w:pPr>
        <w:jc w:val="center"/>
        <w:rPr>
          <w:sz w:val="18"/>
          <w:szCs w:val="18"/>
        </w:rPr>
      </w:pPr>
      <w:r w:rsidRPr="00B57A3C">
        <w:rPr>
          <w:sz w:val="18"/>
          <w:szCs w:val="18"/>
        </w:rPr>
        <w:t xml:space="preserve">(переустройства, перепланировки, переустройства и перепланировки – </w:t>
      </w:r>
      <w:proofErr w:type="gramStart"/>
      <w:r w:rsidRPr="00B57A3C">
        <w:rPr>
          <w:sz w:val="18"/>
          <w:szCs w:val="18"/>
        </w:rPr>
        <w:t>нужное</w:t>
      </w:r>
      <w:proofErr w:type="gramEnd"/>
      <w:r w:rsidRPr="00B57A3C">
        <w:rPr>
          <w:sz w:val="18"/>
          <w:szCs w:val="18"/>
        </w:rPr>
        <w:t xml:space="preserve"> указать)</w:t>
      </w:r>
    </w:p>
    <w:p w:rsidR="00B57A3C" w:rsidRPr="00B57A3C" w:rsidRDefault="00B72062" w:rsidP="00B72062">
      <w:pPr>
        <w:jc w:val="both"/>
      </w:pPr>
      <w:r w:rsidRPr="00B57A3C">
        <w:t>помещения в многоквартирном доме</w:t>
      </w:r>
      <w:r w:rsidR="00B57A3C" w:rsidRPr="00B57A3C">
        <w:t xml:space="preserve">, занимаемого на основании </w:t>
      </w:r>
    </w:p>
    <w:p w:rsidR="00B72062" w:rsidRPr="00B57A3C" w:rsidRDefault="00B72062" w:rsidP="00B72062">
      <w:pPr>
        <w:jc w:val="both"/>
      </w:pPr>
      <w:r w:rsidRPr="00B57A3C">
        <w:t>_______________________________________________________________________</w:t>
      </w:r>
      <w:r w:rsidR="00B57A3C">
        <w:t>______________</w:t>
      </w:r>
    </w:p>
    <w:p w:rsidR="00B72062" w:rsidRPr="00B57A3C" w:rsidRDefault="00B72062" w:rsidP="00B57A3C">
      <w:pPr>
        <w:jc w:val="center"/>
        <w:rPr>
          <w:sz w:val="18"/>
          <w:szCs w:val="18"/>
        </w:rPr>
      </w:pPr>
      <w:r w:rsidRPr="00B57A3C">
        <w:rPr>
          <w:sz w:val="18"/>
          <w:szCs w:val="18"/>
        </w:rPr>
        <w:t xml:space="preserve">(права собственности, договора найма, договора аренды – </w:t>
      </w:r>
      <w:proofErr w:type="gramStart"/>
      <w:r w:rsidRPr="00B57A3C">
        <w:rPr>
          <w:sz w:val="18"/>
          <w:szCs w:val="18"/>
        </w:rPr>
        <w:t>нужное</w:t>
      </w:r>
      <w:proofErr w:type="gramEnd"/>
      <w:r w:rsidRPr="00B57A3C">
        <w:rPr>
          <w:sz w:val="18"/>
          <w:szCs w:val="18"/>
        </w:rPr>
        <w:t xml:space="preserve"> указать)</w:t>
      </w:r>
    </w:p>
    <w:p w:rsidR="0068623C" w:rsidRDefault="0068623C" w:rsidP="00B72062">
      <w:pPr>
        <w:ind w:firstLine="720"/>
        <w:jc w:val="both"/>
      </w:pPr>
    </w:p>
    <w:p w:rsidR="00B72062" w:rsidRPr="00B57A3C" w:rsidRDefault="00B72062" w:rsidP="00B72062">
      <w:pPr>
        <w:ind w:firstLine="720"/>
        <w:jc w:val="both"/>
      </w:pPr>
      <w:r w:rsidRPr="00B57A3C">
        <w:t>Ремонтные работы производились на основании:</w:t>
      </w:r>
    </w:p>
    <w:p w:rsidR="00B72062" w:rsidRPr="00B57A3C" w:rsidRDefault="00B72062" w:rsidP="00B72062">
      <w:pPr>
        <w:ind w:firstLine="720"/>
        <w:jc w:val="both"/>
      </w:pPr>
      <w:r w:rsidRPr="00B57A3C">
        <w:t xml:space="preserve">1. Решения «О согласовании переустройства и (или) перепланировки помещения в многоквартирном доме» </w:t>
      </w:r>
      <w:proofErr w:type="gramStart"/>
      <w:r w:rsidRPr="00B57A3C">
        <w:t>от</w:t>
      </w:r>
      <w:proofErr w:type="gramEnd"/>
      <w:r w:rsidRPr="00B57A3C">
        <w:t xml:space="preserve"> _______________________ № ________.</w:t>
      </w:r>
    </w:p>
    <w:p w:rsidR="0068623C" w:rsidRDefault="0068623C" w:rsidP="00B72062">
      <w:pPr>
        <w:ind w:firstLine="720"/>
        <w:jc w:val="both"/>
      </w:pPr>
    </w:p>
    <w:p w:rsidR="00B72062" w:rsidRPr="00B57A3C" w:rsidRDefault="00B72062" w:rsidP="00B72062">
      <w:pPr>
        <w:ind w:firstLine="720"/>
        <w:jc w:val="both"/>
      </w:pPr>
      <w:r w:rsidRPr="00B57A3C">
        <w:t>2. Представленного проекта (проектной документации), выполненной ___________</w:t>
      </w:r>
    </w:p>
    <w:p w:rsidR="00B72062" w:rsidRPr="00B57A3C" w:rsidRDefault="00B72062" w:rsidP="00B72062">
      <w:pPr>
        <w:jc w:val="both"/>
      </w:pPr>
      <w:r w:rsidRPr="00B57A3C">
        <w:t>_____________________________________________________________</w:t>
      </w:r>
      <w:r w:rsidR="00A20F03">
        <w:t>________________________</w:t>
      </w:r>
    </w:p>
    <w:p w:rsidR="00B72062" w:rsidRPr="00A20F03" w:rsidRDefault="00B72062" w:rsidP="00A20F03">
      <w:pPr>
        <w:jc w:val="center"/>
        <w:rPr>
          <w:sz w:val="18"/>
          <w:szCs w:val="18"/>
        </w:rPr>
      </w:pPr>
      <w:r w:rsidRPr="00A20F03">
        <w:rPr>
          <w:sz w:val="18"/>
          <w:szCs w:val="18"/>
        </w:rPr>
        <w:t>(указывается наименование проектной организации, номер лицензии на производство данного вида работ)</w:t>
      </w:r>
    </w:p>
    <w:p w:rsidR="00A20F03" w:rsidRDefault="00A20F03" w:rsidP="00B72062">
      <w:pPr>
        <w:ind w:firstLine="720"/>
        <w:jc w:val="both"/>
      </w:pPr>
    </w:p>
    <w:p w:rsidR="00B72062" w:rsidRPr="00047937" w:rsidRDefault="00B72062" w:rsidP="00B72062">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B72062" w:rsidRPr="00047937" w:rsidRDefault="00B72062" w:rsidP="00B72062">
      <w:pPr>
        <w:jc w:val="both"/>
        <w:rPr>
          <w:sz w:val="20"/>
          <w:szCs w:val="20"/>
        </w:rPr>
      </w:pPr>
      <w:r w:rsidRPr="00047937">
        <w:rPr>
          <w:sz w:val="20"/>
          <w:szCs w:val="20"/>
        </w:rPr>
        <w:t>_____________________________________________________________________________________________</w:t>
      </w:r>
    </w:p>
    <w:p w:rsidR="00B72062" w:rsidRPr="00047937" w:rsidRDefault="00B72062" w:rsidP="00B72062">
      <w:pPr>
        <w:jc w:val="both"/>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B72062" w:rsidRPr="00047937" w:rsidRDefault="00B72062" w:rsidP="00B72062">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B72062" w:rsidRPr="00047937" w:rsidRDefault="00B72062" w:rsidP="00B72062">
      <w:pPr>
        <w:jc w:val="both"/>
        <w:rPr>
          <w:sz w:val="20"/>
          <w:szCs w:val="20"/>
        </w:rPr>
      </w:pPr>
      <w:r w:rsidRPr="00047937">
        <w:rPr>
          <w:sz w:val="20"/>
          <w:szCs w:val="20"/>
        </w:rPr>
        <w:t>__________________________________________________________________________________</w:t>
      </w:r>
    </w:p>
    <w:p w:rsidR="00B72062" w:rsidRPr="00047937" w:rsidRDefault="00B72062" w:rsidP="0068623C">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B72062" w:rsidRPr="00047937" w:rsidRDefault="00B72062" w:rsidP="00B72062">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B72062" w:rsidRPr="00047937" w:rsidRDefault="00B72062" w:rsidP="00B72062">
      <w:pPr>
        <w:ind w:firstLine="709"/>
        <w:jc w:val="both"/>
      </w:pPr>
      <w:r w:rsidRPr="00047937">
        <w:lastRenderedPageBreak/>
        <w:t>К заявлению прилагаются следующие документы:</w:t>
      </w:r>
    </w:p>
    <w:p w:rsidR="00B72062" w:rsidRPr="00BE6588" w:rsidRDefault="00B72062" w:rsidP="00B72062">
      <w:pPr>
        <w:jc w:val="both"/>
        <w:rPr>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B72062" w:rsidRPr="00BE6588" w:rsidTr="00C67E4C">
        <w:trPr>
          <w:cantSplit/>
          <w:trHeight w:val="240"/>
        </w:trPr>
        <w:tc>
          <w:tcPr>
            <w:tcW w:w="720" w:type="dxa"/>
          </w:tcPr>
          <w:p w:rsidR="00B72062" w:rsidRPr="00BE6588" w:rsidRDefault="00B72062" w:rsidP="00C67E4C">
            <w:pPr>
              <w:jc w:val="both"/>
              <w:rPr>
                <w:sz w:val="20"/>
                <w:szCs w:val="20"/>
              </w:rPr>
            </w:pPr>
            <w:r w:rsidRPr="00BE6588">
              <w:rPr>
                <w:sz w:val="20"/>
                <w:szCs w:val="20"/>
              </w:rPr>
              <w:t>№ п/п</w:t>
            </w:r>
          </w:p>
        </w:tc>
        <w:tc>
          <w:tcPr>
            <w:tcW w:w="7020" w:type="dxa"/>
          </w:tcPr>
          <w:p w:rsidR="00B72062" w:rsidRPr="00BE6588" w:rsidRDefault="00B72062" w:rsidP="00C67E4C">
            <w:pPr>
              <w:jc w:val="both"/>
              <w:rPr>
                <w:sz w:val="20"/>
                <w:szCs w:val="20"/>
              </w:rPr>
            </w:pPr>
            <w:r w:rsidRPr="00BE6588">
              <w:rPr>
                <w:sz w:val="20"/>
                <w:szCs w:val="20"/>
              </w:rPr>
              <w:t>Наименование документа</w:t>
            </w:r>
          </w:p>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r w:rsidRPr="00BE6588">
              <w:rPr>
                <w:sz w:val="20"/>
                <w:szCs w:val="20"/>
              </w:rPr>
              <w:t>*Кол-во листов</w:t>
            </w:r>
          </w:p>
        </w:tc>
      </w:tr>
      <w:tr w:rsidR="00B72062" w:rsidRPr="00BE6588" w:rsidTr="00C67E4C">
        <w:trPr>
          <w:cantSplit/>
          <w:trHeight w:val="240"/>
        </w:trPr>
        <w:tc>
          <w:tcPr>
            <w:tcW w:w="720" w:type="dxa"/>
          </w:tcPr>
          <w:p w:rsidR="00B72062" w:rsidRPr="00BE6588" w:rsidRDefault="00B72062" w:rsidP="00C67E4C">
            <w:pPr>
              <w:jc w:val="both"/>
              <w:rPr>
                <w:sz w:val="20"/>
                <w:szCs w:val="20"/>
              </w:rPr>
            </w:pPr>
            <w:r w:rsidRPr="00BE6588">
              <w:rPr>
                <w:sz w:val="20"/>
                <w:szCs w:val="20"/>
              </w:rPr>
              <w:t>1.</w:t>
            </w: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r w:rsidR="00B72062" w:rsidRPr="00BE6588" w:rsidTr="00C67E4C">
        <w:trPr>
          <w:cantSplit/>
          <w:trHeight w:val="240"/>
        </w:trPr>
        <w:tc>
          <w:tcPr>
            <w:tcW w:w="720" w:type="dxa"/>
          </w:tcPr>
          <w:p w:rsidR="00B72062" w:rsidRPr="00BE6588" w:rsidRDefault="00B72062" w:rsidP="00C67E4C">
            <w:pPr>
              <w:jc w:val="both"/>
              <w:rPr>
                <w:sz w:val="20"/>
                <w:szCs w:val="20"/>
              </w:rPr>
            </w:pP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r w:rsidR="00B72062" w:rsidRPr="00BE6588" w:rsidTr="00C67E4C">
        <w:trPr>
          <w:cantSplit/>
          <w:trHeight w:val="240"/>
        </w:trPr>
        <w:tc>
          <w:tcPr>
            <w:tcW w:w="720" w:type="dxa"/>
          </w:tcPr>
          <w:p w:rsidR="00B72062" w:rsidRPr="00BE6588" w:rsidRDefault="00B72062" w:rsidP="00C67E4C">
            <w:pPr>
              <w:jc w:val="both"/>
              <w:rPr>
                <w:sz w:val="20"/>
                <w:szCs w:val="20"/>
              </w:rPr>
            </w:pPr>
          </w:p>
        </w:tc>
        <w:tc>
          <w:tcPr>
            <w:tcW w:w="7020" w:type="dxa"/>
          </w:tcPr>
          <w:p w:rsidR="00B72062" w:rsidRPr="00BE6588" w:rsidRDefault="00B72062" w:rsidP="00C67E4C">
            <w:pPr>
              <w:jc w:val="both"/>
              <w:rPr>
                <w:sz w:val="20"/>
                <w:szCs w:val="20"/>
              </w:rPr>
            </w:pPr>
          </w:p>
        </w:tc>
        <w:tc>
          <w:tcPr>
            <w:tcW w:w="1980" w:type="dxa"/>
          </w:tcPr>
          <w:p w:rsidR="00B72062" w:rsidRPr="00BE6588" w:rsidRDefault="00B72062" w:rsidP="00C67E4C">
            <w:pPr>
              <w:jc w:val="both"/>
              <w:rPr>
                <w:sz w:val="20"/>
                <w:szCs w:val="20"/>
              </w:rPr>
            </w:pPr>
          </w:p>
        </w:tc>
      </w:tr>
    </w:tbl>
    <w:p w:rsidR="00B72062" w:rsidRPr="00BE6588" w:rsidRDefault="00B72062" w:rsidP="00B72062">
      <w:pPr>
        <w:jc w:val="both"/>
        <w:rPr>
          <w:sz w:val="20"/>
          <w:szCs w:val="20"/>
        </w:rPr>
      </w:pPr>
    </w:p>
    <w:p w:rsidR="00B72062" w:rsidRPr="00BE6588" w:rsidRDefault="00B72062" w:rsidP="00B72062">
      <w:pPr>
        <w:jc w:val="both"/>
        <w:rPr>
          <w:sz w:val="20"/>
          <w:szCs w:val="20"/>
        </w:rPr>
      </w:pPr>
    </w:p>
    <w:p w:rsidR="00B72062" w:rsidRPr="00BE6588" w:rsidRDefault="00B72062" w:rsidP="00B72062">
      <w:pPr>
        <w:jc w:val="both"/>
        <w:rPr>
          <w:sz w:val="20"/>
          <w:szCs w:val="20"/>
        </w:rPr>
      </w:pPr>
      <w:r w:rsidRPr="00BE6588">
        <w:rPr>
          <w:sz w:val="20"/>
          <w:szCs w:val="20"/>
        </w:rPr>
        <w:t>«__» ________ 20__г.</w:t>
      </w:r>
      <w:r w:rsidRPr="00BE6588">
        <w:rPr>
          <w:sz w:val="20"/>
          <w:szCs w:val="20"/>
        </w:rPr>
        <w:tab/>
      </w:r>
      <w:r w:rsidRPr="00BE6588">
        <w:rPr>
          <w:sz w:val="20"/>
          <w:szCs w:val="20"/>
        </w:rPr>
        <w:tab/>
        <w:t>_______________</w:t>
      </w:r>
      <w:r w:rsidRPr="00BE6588">
        <w:rPr>
          <w:sz w:val="20"/>
          <w:szCs w:val="20"/>
        </w:rPr>
        <w:tab/>
      </w:r>
      <w:r w:rsidRPr="00BE6588">
        <w:rPr>
          <w:sz w:val="20"/>
          <w:szCs w:val="20"/>
        </w:rPr>
        <w:tab/>
        <w:t>_______________________________</w:t>
      </w:r>
    </w:p>
    <w:p w:rsidR="00B72062" w:rsidRPr="00BE6588" w:rsidRDefault="00B72062" w:rsidP="00B72062">
      <w:pPr>
        <w:ind w:left="708"/>
        <w:jc w:val="both"/>
        <w:rPr>
          <w:sz w:val="16"/>
          <w:szCs w:val="16"/>
        </w:rPr>
      </w:pPr>
      <w:r w:rsidRPr="00BE6588">
        <w:rPr>
          <w:sz w:val="16"/>
          <w:szCs w:val="16"/>
        </w:rPr>
        <w:t>(дата)</w:t>
      </w:r>
      <w:r w:rsidRPr="00BE6588">
        <w:rPr>
          <w:sz w:val="16"/>
          <w:szCs w:val="16"/>
        </w:rPr>
        <w:tab/>
      </w:r>
      <w:r w:rsidRPr="00BE6588">
        <w:rPr>
          <w:sz w:val="16"/>
          <w:szCs w:val="16"/>
        </w:rPr>
        <w:tab/>
      </w:r>
      <w:r w:rsidRPr="00BE6588">
        <w:rPr>
          <w:sz w:val="16"/>
          <w:szCs w:val="16"/>
        </w:rPr>
        <w:tab/>
      </w:r>
      <w:r w:rsidRPr="00BE6588">
        <w:rPr>
          <w:sz w:val="16"/>
          <w:szCs w:val="16"/>
        </w:rPr>
        <w:tab/>
        <w:t>(подпись заявителя)</w:t>
      </w:r>
      <w:r w:rsidRPr="00BE6588">
        <w:rPr>
          <w:sz w:val="16"/>
          <w:szCs w:val="16"/>
        </w:rPr>
        <w:tab/>
      </w:r>
      <w:r w:rsidRPr="00BE6588">
        <w:rPr>
          <w:sz w:val="16"/>
          <w:szCs w:val="16"/>
        </w:rPr>
        <w:tab/>
      </w:r>
      <w:r w:rsidRPr="00BE6588">
        <w:rPr>
          <w:sz w:val="16"/>
          <w:szCs w:val="16"/>
        </w:rPr>
        <w:tab/>
        <w:t>(Ф.И.О. заявителя)</w:t>
      </w:r>
    </w:p>
    <w:p w:rsidR="00B72062" w:rsidRPr="00BE6588" w:rsidRDefault="00B72062" w:rsidP="00B72062">
      <w:pPr>
        <w:jc w:val="both"/>
        <w:rPr>
          <w:sz w:val="16"/>
          <w:szCs w:val="16"/>
        </w:rPr>
      </w:pPr>
      <w:r w:rsidRPr="00BE6588">
        <w:rPr>
          <w:sz w:val="16"/>
          <w:szCs w:val="16"/>
        </w:rPr>
        <w:object w:dxaOrig="120" w:dyaOrig="300">
          <v:shape id="_x0000_i1026" type="#_x0000_t75" style="width:6pt;height:15pt" o:ole="">
            <v:imagedata r:id="rId10" o:title=""/>
          </v:shape>
          <o:OLEObject Type="Embed" ProgID="Equation.3" ShapeID="_x0000_i1026" DrawAspect="Content" ObjectID="_1679213184" r:id="rId11"/>
        </w:object>
      </w:r>
      <w:proofErr w:type="gramStart"/>
      <w:r w:rsidRPr="00BE6588">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20F03" w:rsidRPr="00A20F03" w:rsidRDefault="00B72062" w:rsidP="00A20F03">
      <w:pPr>
        <w:jc w:val="both"/>
        <w:rPr>
          <w:sz w:val="16"/>
          <w:szCs w:val="16"/>
        </w:rPr>
      </w:pPr>
      <w:r w:rsidRPr="00BE6588">
        <w:rPr>
          <w:sz w:val="16"/>
          <w:szCs w:val="16"/>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w:t>
      </w:r>
      <w:r w:rsidRPr="00A20F03">
        <w:rPr>
          <w:sz w:val="16"/>
          <w:szCs w:val="16"/>
        </w:rPr>
        <w:t>и прилагаемого к заявлению.</w:t>
      </w:r>
      <w:r w:rsidR="00A20F03" w:rsidRPr="00A20F03">
        <w:rPr>
          <w:sz w:val="16"/>
          <w:szCs w:val="16"/>
        </w:rPr>
        <w:t xml:space="preserve"> Дополнительно может указываться адрес электронной почты</w:t>
      </w:r>
    </w:p>
    <w:p w:rsidR="00A20F03" w:rsidRPr="00A20F03" w:rsidRDefault="00A20F03" w:rsidP="00A20F03">
      <w:pPr>
        <w:jc w:val="both"/>
        <w:rPr>
          <w:sz w:val="16"/>
          <w:szCs w:val="16"/>
        </w:rPr>
      </w:pPr>
      <w:r w:rsidRPr="00A20F03">
        <w:rPr>
          <w:sz w:val="16"/>
          <w:szCs w:val="16"/>
        </w:rPr>
        <w:t>*данный столбец не заполняется, в случае подачи заявления в электронном виде через ПГУ ЛО/ЕПГУ</w:t>
      </w:r>
    </w:p>
    <w:p w:rsidR="00B72062" w:rsidRPr="00BE6588" w:rsidRDefault="00B72062" w:rsidP="00B72062">
      <w:pPr>
        <w:jc w:val="both"/>
        <w:rPr>
          <w:sz w:val="16"/>
          <w:szCs w:val="16"/>
        </w:rPr>
      </w:pPr>
    </w:p>
    <w:p w:rsidR="00B72062" w:rsidRPr="00BE6588" w:rsidRDefault="00B72062" w:rsidP="00B72062">
      <w:pPr>
        <w:jc w:val="both"/>
        <w:rPr>
          <w:sz w:val="16"/>
          <w:szCs w:val="16"/>
        </w:rPr>
      </w:pPr>
    </w:p>
    <w:p w:rsidR="00B72062" w:rsidRPr="00BE6588" w:rsidRDefault="00B72062" w:rsidP="00B72062">
      <w:pPr>
        <w:rPr>
          <w:sz w:val="20"/>
          <w:szCs w:val="20"/>
        </w:rPr>
      </w:pPr>
      <w:r w:rsidRPr="00BE6588">
        <w:rPr>
          <w:sz w:val="20"/>
          <w:szCs w:val="20"/>
        </w:rPr>
        <w:t>Результат рассмотрения заявления прошу:</w:t>
      </w:r>
    </w:p>
    <w:p w:rsidR="00B72062" w:rsidRPr="00BE6588" w:rsidRDefault="00B72062" w:rsidP="00B72062">
      <w:pPr>
        <w:rPr>
          <w:sz w:val="20"/>
          <w:szCs w:val="20"/>
        </w:rPr>
      </w:pPr>
      <w:r w:rsidRPr="00BE6588">
        <w:rPr>
          <w:sz w:val="20"/>
          <w:szCs w:val="20"/>
        </w:rPr>
        <w:t></w:t>
      </w:r>
      <w:r w:rsidRPr="00BE6588">
        <w:rPr>
          <w:sz w:val="20"/>
          <w:szCs w:val="20"/>
        </w:rPr>
        <w:tab/>
        <w:t>Выдать на руки в Администрации</w:t>
      </w:r>
    </w:p>
    <w:p w:rsidR="00B72062" w:rsidRPr="00BE6588" w:rsidRDefault="00B72062" w:rsidP="00B72062">
      <w:pPr>
        <w:rPr>
          <w:sz w:val="20"/>
          <w:szCs w:val="20"/>
        </w:rPr>
      </w:pPr>
      <w:r w:rsidRPr="00BE6588">
        <w:rPr>
          <w:sz w:val="20"/>
          <w:szCs w:val="20"/>
        </w:rPr>
        <w:t></w:t>
      </w:r>
      <w:r w:rsidRPr="00BE6588">
        <w:rPr>
          <w:sz w:val="20"/>
          <w:szCs w:val="20"/>
        </w:rPr>
        <w:tab/>
        <w:t>Выдать на руки в МФЦ</w:t>
      </w:r>
    </w:p>
    <w:p w:rsidR="00B72062" w:rsidRPr="00BE6588" w:rsidRDefault="00B72062" w:rsidP="00B72062">
      <w:pPr>
        <w:rPr>
          <w:sz w:val="20"/>
          <w:szCs w:val="20"/>
        </w:rPr>
      </w:pPr>
      <w:r w:rsidRPr="00BE6588">
        <w:rPr>
          <w:sz w:val="20"/>
          <w:szCs w:val="20"/>
        </w:rPr>
        <w:t></w:t>
      </w:r>
      <w:r w:rsidRPr="00BE6588">
        <w:rPr>
          <w:sz w:val="20"/>
          <w:szCs w:val="20"/>
        </w:rPr>
        <w:tab/>
        <w:t>Направить по почте</w:t>
      </w:r>
    </w:p>
    <w:p w:rsidR="00B72062" w:rsidRPr="00BE6588" w:rsidRDefault="00B72062" w:rsidP="00B72062">
      <w:pPr>
        <w:rPr>
          <w:sz w:val="20"/>
          <w:szCs w:val="20"/>
        </w:rPr>
      </w:pPr>
      <w:r w:rsidRPr="00BE6588">
        <w:rPr>
          <w:sz w:val="20"/>
          <w:szCs w:val="20"/>
        </w:rPr>
        <w:t></w:t>
      </w:r>
      <w:r w:rsidRPr="00BE6588">
        <w:rPr>
          <w:sz w:val="20"/>
          <w:szCs w:val="20"/>
        </w:rPr>
        <w:tab/>
        <w:t>Направить в электронной форме в личный кабинет на ПГУ</w:t>
      </w:r>
      <w:ins w:id="6" w:author="Александр Владимирович Савельев" w:date="2019-01-28T12:02:00Z">
        <w:r w:rsidRPr="00BE6588">
          <w:rPr>
            <w:sz w:val="20"/>
            <w:szCs w:val="20"/>
          </w:rPr>
          <w:t xml:space="preserve"> </w:t>
        </w:r>
      </w:ins>
      <w:r w:rsidRPr="00BE6588">
        <w:rPr>
          <w:sz w:val="20"/>
          <w:szCs w:val="20"/>
        </w:rPr>
        <w:t>ЛО/ЕПГУ</w:t>
      </w:r>
    </w:p>
    <w:p w:rsidR="00B72062" w:rsidRPr="00BE6588" w:rsidRDefault="00B72062" w:rsidP="00B72062">
      <w:pPr>
        <w:rPr>
          <w:sz w:val="20"/>
          <w:szCs w:val="20"/>
        </w:rPr>
      </w:pPr>
    </w:p>
    <w:p w:rsidR="00A20F03" w:rsidRDefault="00A20F03" w:rsidP="00B72062">
      <w:pPr>
        <w:rPr>
          <w:sz w:val="20"/>
          <w:szCs w:val="20"/>
        </w:rPr>
      </w:pPr>
    </w:p>
    <w:p w:rsidR="00A20F03" w:rsidRPr="00BE6588" w:rsidRDefault="00A20F03" w:rsidP="00B72062">
      <w:pPr>
        <w:rPr>
          <w:sz w:val="20"/>
          <w:szCs w:val="20"/>
        </w:rPr>
      </w:pPr>
    </w:p>
    <w:tbl>
      <w:tblPr>
        <w:tblStyle w:val="af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984"/>
        <w:gridCol w:w="2410"/>
      </w:tblGrid>
      <w:tr w:rsidR="00A20F03" w:rsidTr="00A20F03">
        <w:trPr>
          <w:jc w:val="center"/>
        </w:trPr>
        <w:tc>
          <w:tcPr>
            <w:tcW w:w="2235" w:type="dxa"/>
            <w:tcBorders>
              <w:bottom w:val="single" w:sz="4" w:space="0" w:color="auto"/>
            </w:tcBorders>
          </w:tcPr>
          <w:p w:rsidR="00A20F03" w:rsidRDefault="00A20F03" w:rsidP="00B72062">
            <w:pPr>
              <w:rPr>
                <w:sz w:val="20"/>
                <w:szCs w:val="20"/>
              </w:rPr>
            </w:pPr>
          </w:p>
        </w:tc>
        <w:tc>
          <w:tcPr>
            <w:tcW w:w="1984" w:type="dxa"/>
          </w:tcPr>
          <w:p w:rsidR="00A20F03" w:rsidRDefault="00A20F03" w:rsidP="00B72062">
            <w:pPr>
              <w:rPr>
                <w:sz w:val="20"/>
                <w:szCs w:val="20"/>
              </w:rPr>
            </w:pPr>
          </w:p>
        </w:tc>
        <w:tc>
          <w:tcPr>
            <w:tcW w:w="2410" w:type="dxa"/>
            <w:tcBorders>
              <w:bottom w:val="single" w:sz="4" w:space="0" w:color="auto"/>
            </w:tcBorders>
          </w:tcPr>
          <w:p w:rsidR="00A20F03" w:rsidRDefault="00A20F03" w:rsidP="00B72062">
            <w:pPr>
              <w:rPr>
                <w:sz w:val="20"/>
                <w:szCs w:val="20"/>
              </w:rPr>
            </w:pPr>
          </w:p>
        </w:tc>
      </w:tr>
      <w:tr w:rsidR="00A20F03" w:rsidTr="00A20F03">
        <w:trPr>
          <w:jc w:val="center"/>
        </w:trPr>
        <w:tc>
          <w:tcPr>
            <w:tcW w:w="2235" w:type="dxa"/>
            <w:tcBorders>
              <w:top w:val="single" w:sz="4" w:space="0" w:color="auto"/>
            </w:tcBorders>
          </w:tcPr>
          <w:p w:rsidR="00A20F03" w:rsidRDefault="00A20F03" w:rsidP="00A20F03">
            <w:pPr>
              <w:jc w:val="center"/>
              <w:rPr>
                <w:sz w:val="20"/>
                <w:szCs w:val="20"/>
              </w:rPr>
            </w:pPr>
            <w:r w:rsidRPr="00BE6588">
              <w:rPr>
                <w:sz w:val="20"/>
                <w:szCs w:val="20"/>
              </w:rPr>
              <w:t>(дата)</w:t>
            </w:r>
          </w:p>
        </w:tc>
        <w:tc>
          <w:tcPr>
            <w:tcW w:w="1984" w:type="dxa"/>
          </w:tcPr>
          <w:p w:rsidR="00A20F03" w:rsidRDefault="00A20F03" w:rsidP="00A20F03">
            <w:pPr>
              <w:jc w:val="center"/>
              <w:rPr>
                <w:sz w:val="20"/>
                <w:szCs w:val="20"/>
              </w:rPr>
            </w:pPr>
          </w:p>
        </w:tc>
        <w:tc>
          <w:tcPr>
            <w:tcW w:w="2410" w:type="dxa"/>
            <w:tcBorders>
              <w:top w:val="single" w:sz="4" w:space="0" w:color="auto"/>
            </w:tcBorders>
          </w:tcPr>
          <w:p w:rsidR="00A20F03" w:rsidRDefault="00A20F03" w:rsidP="00A20F03">
            <w:pPr>
              <w:jc w:val="center"/>
              <w:rPr>
                <w:sz w:val="20"/>
                <w:szCs w:val="20"/>
              </w:rPr>
            </w:pPr>
            <w:r w:rsidRPr="00BE6588">
              <w:rPr>
                <w:sz w:val="20"/>
                <w:szCs w:val="20"/>
              </w:rPr>
              <w:t>(подпись)</w:t>
            </w:r>
          </w:p>
        </w:tc>
      </w:tr>
    </w:tbl>
    <w:p w:rsidR="00B72062" w:rsidRDefault="00B72062">
      <w:pPr>
        <w:rPr>
          <w:sz w:val="20"/>
          <w:szCs w:val="20"/>
        </w:rPr>
      </w:pPr>
      <w:r>
        <w:rPr>
          <w:sz w:val="20"/>
          <w:szCs w:val="20"/>
        </w:rPr>
        <w:br w:type="page"/>
      </w:r>
    </w:p>
    <w:p w:rsidR="00B72062" w:rsidRPr="00BE6588" w:rsidRDefault="00B72062" w:rsidP="00B72062">
      <w:pPr>
        <w:rPr>
          <w:sz w:val="20"/>
          <w:szCs w:val="20"/>
        </w:rPr>
      </w:pPr>
    </w:p>
    <w:p w:rsidR="003347DD" w:rsidRPr="00BE6588" w:rsidRDefault="00B72062" w:rsidP="003347DD">
      <w:pPr>
        <w:ind w:firstLine="709"/>
        <w:jc w:val="right"/>
        <w:rPr>
          <w:sz w:val="16"/>
          <w:szCs w:val="16"/>
        </w:rPr>
      </w:pPr>
      <w:r>
        <w:rPr>
          <w:sz w:val="16"/>
          <w:szCs w:val="16"/>
        </w:rPr>
        <w:t>Приложение № 2</w:t>
      </w:r>
    </w:p>
    <w:p w:rsidR="003347DD" w:rsidRPr="00BE6588" w:rsidRDefault="003347DD" w:rsidP="003347DD">
      <w:pPr>
        <w:ind w:left="708"/>
        <w:jc w:val="right"/>
        <w:rPr>
          <w:sz w:val="16"/>
          <w:szCs w:val="16"/>
        </w:rPr>
      </w:pPr>
      <w:r w:rsidRPr="00BE6588">
        <w:rPr>
          <w:sz w:val="16"/>
          <w:szCs w:val="16"/>
        </w:rPr>
        <w:t xml:space="preserve">к Административному регламенту </w:t>
      </w:r>
    </w:p>
    <w:p w:rsidR="003347DD" w:rsidRPr="001F6FD5" w:rsidRDefault="003347DD" w:rsidP="003347DD">
      <w:pPr>
        <w:jc w:val="center"/>
        <w:rPr>
          <w:b/>
        </w:rPr>
      </w:pPr>
    </w:p>
    <w:p w:rsidR="003347DD" w:rsidRPr="001F6FD5" w:rsidRDefault="003347DD" w:rsidP="003347DD">
      <w:pPr>
        <w:jc w:val="center"/>
        <w:rPr>
          <w:b/>
        </w:rPr>
      </w:pPr>
      <w:r w:rsidRPr="001F6FD5">
        <w:rPr>
          <w:b/>
        </w:rPr>
        <w:t>Акт</w:t>
      </w:r>
    </w:p>
    <w:p w:rsidR="003347DD" w:rsidRPr="001F6FD5" w:rsidRDefault="003347DD" w:rsidP="003347DD">
      <w:pPr>
        <w:jc w:val="center"/>
        <w:rPr>
          <w:b/>
        </w:rPr>
      </w:pPr>
      <w:r w:rsidRPr="001F6FD5">
        <w:rPr>
          <w:b/>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347DD" w:rsidRPr="00BE6588" w:rsidRDefault="003347DD" w:rsidP="003347DD">
      <w:pPr>
        <w:jc w:val="center"/>
        <w:rPr>
          <w:sz w:val="20"/>
          <w:szCs w:val="20"/>
        </w:rPr>
      </w:pPr>
      <w:r w:rsidRPr="00BE6588">
        <w:rPr>
          <w:sz w:val="20"/>
          <w:szCs w:val="20"/>
        </w:rPr>
        <w:t>(ненужное зачеркнуть)</w:t>
      </w:r>
    </w:p>
    <w:p w:rsidR="003347DD" w:rsidRPr="00BE6588" w:rsidRDefault="003347DD" w:rsidP="003347DD">
      <w:pPr>
        <w:jc w:val="both"/>
        <w:rPr>
          <w:sz w:val="20"/>
          <w:szCs w:val="20"/>
        </w:rPr>
      </w:pPr>
    </w:p>
    <w:p w:rsidR="003347DD" w:rsidRPr="007C22CE" w:rsidRDefault="001F6FD5" w:rsidP="003347DD">
      <w:pPr>
        <w:jc w:val="both"/>
      </w:pPr>
      <w:r w:rsidRPr="007C22CE">
        <w:t xml:space="preserve">«__» ___________ 20__ г.  </w:t>
      </w:r>
      <w:r w:rsidRPr="007C22CE">
        <w:tab/>
      </w:r>
      <w:r w:rsidRPr="007C22CE">
        <w:tab/>
      </w:r>
      <w:r w:rsidRPr="007C22CE">
        <w:tab/>
      </w:r>
      <w:r w:rsidRPr="007C22CE">
        <w:tab/>
      </w:r>
      <w:r w:rsidRPr="007C22CE">
        <w:tab/>
      </w:r>
      <w:r w:rsidRPr="007C22CE">
        <w:tab/>
      </w:r>
      <w:r w:rsidRPr="007C22CE">
        <w:tab/>
      </w:r>
      <w:r w:rsidRPr="007C22CE">
        <w:tab/>
      </w:r>
      <w:r w:rsidRPr="007C22CE">
        <w:tab/>
      </w:r>
      <w:r w:rsidR="003347DD" w:rsidRPr="007C22CE">
        <w:t>______________</w:t>
      </w:r>
    </w:p>
    <w:p w:rsidR="003347DD" w:rsidRPr="007C22CE" w:rsidRDefault="003347DD" w:rsidP="003347DD">
      <w:pPr>
        <w:jc w:val="both"/>
      </w:pPr>
    </w:p>
    <w:p w:rsidR="003347DD" w:rsidRPr="007C22CE" w:rsidRDefault="003347DD" w:rsidP="003347DD">
      <w:pPr>
        <w:jc w:val="both"/>
      </w:pPr>
    </w:p>
    <w:p w:rsidR="003347DD" w:rsidRPr="007C22CE" w:rsidRDefault="003347DD" w:rsidP="003347DD">
      <w:pPr>
        <w:jc w:val="both"/>
      </w:pPr>
    </w:p>
    <w:p w:rsidR="003347DD" w:rsidRPr="007C22CE" w:rsidRDefault="003347DD" w:rsidP="003347DD">
      <w:pPr>
        <w:jc w:val="both"/>
      </w:pPr>
      <w:r w:rsidRPr="007C22CE">
        <w:t>Приемочная комиссия в составе:</w:t>
      </w:r>
    </w:p>
    <w:p w:rsidR="003347DD" w:rsidRPr="007C22CE" w:rsidRDefault="003347DD" w:rsidP="003347DD">
      <w:pPr>
        <w:jc w:val="both"/>
      </w:pPr>
    </w:p>
    <w:tbl>
      <w:tblPr>
        <w:tblW w:w="5000" w:type="pct"/>
        <w:tblLook w:val="01E0"/>
      </w:tblPr>
      <w:tblGrid>
        <w:gridCol w:w="4076"/>
        <w:gridCol w:w="1134"/>
        <w:gridCol w:w="5211"/>
      </w:tblGrid>
      <w:tr w:rsidR="007C22CE" w:rsidRPr="007C22CE" w:rsidTr="000B3144">
        <w:trPr>
          <w:trHeight w:val="397"/>
        </w:trPr>
        <w:tc>
          <w:tcPr>
            <w:tcW w:w="1956" w:type="pct"/>
          </w:tcPr>
          <w:p w:rsidR="007C22CE" w:rsidRPr="007C22CE" w:rsidRDefault="007C22CE" w:rsidP="00873567">
            <w:pPr>
              <w:jc w:val="both"/>
            </w:pPr>
            <w:r w:rsidRPr="007C22CE">
              <w:t>председателя:</w:t>
            </w:r>
          </w:p>
        </w:tc>
        <w:tc>
          <w:tcPr>
            <w:tcW w:w="544" w:type="pct"/>
          </w:tcPr>
          <w:p w:rsidR="007C22CE" w:rsidRPr="007C22CE" w:rsidRDefault="007C22CE" w:rsidP="00873567">
            <w:pPr>
              <w:jc w:val="both"/>
            </w:pPr>
          </w:p>
        </w:tc>
        <w:tc>
          <w:tcPr>
            <w:tcW w:w="2500" w:type="pct"/>
          </w:tcPr>
          <w:p w:rsidR="007C22CE" w:rsidRPr="007C22CE" w:rsidRDefault="007C22CE" w:rsidP="00873567">
            <w:pPr>
              <w:jc w:val="both"/>
            </w:pPr>
          </w:p>
        </w:tc>
      </w:tr>
      <w:tr w:rsidR="007C22CE" w:rsidRPr="007C22CE" w:rsidTr="000B3144">
        <w:trPr>
          <w:trHeight w:val="397"/>
        </w:trPr>
        <w:tc>
          <w:tcPr>
            <w:tcW w:w="1956" w:type="pct"/>
            <w:tcBorders>
              <w:bottom w:val="single" w:sz="4" w:space="0" w:color="auto"/>
            </w:tcBorders>
          </w:tcPr>
          <w:p w:rsidR="007C22CE" w:rsidRPr="007C22CE" w:rsidRDefault="007C22CE" w:rsidP="00873567">
            <w:pPr>
              <w:jc w:val="both"/>
            </w:pPr>
          </w:p>
        </w:tc>
        <w:tc>
          <w:tcPr>
            <w:tcW w:w="544" w:type="pct"/>
          </w:tcPr>
          <w:p w:rsidR="007C22CE" w:rsidRPr="007C22CE" w:rsidRDefault="007C22CE" w:rsidP="00873567">
            <w:pPr>
              <w:jc w:val="both"/>
            </w:pPr>
          </w:p>
        </w:tc>
        <w:tc>
          <w:tcPr>
            <w:tcW w:w="2500" w:type="pct"/>
            <w:tcBorders>
              <w:bottom w:val="single" w:sz="4" w:space="0" w:color="auto"/>
            </w:tcBorders>
          </w:tcPr>
          <w:p w:rsidR="007C22CE" w:rsidRPr="007C22CE" w:rsidRDefault="007C22CE" w:rsidP="00873567">
            <w:pPr>
              <w:jc w:val="both"/>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Pr>
          <w:p w:rsidR="007C22CE" w:rsidRPr="007C22CE" w:rsidRDefault="007C22CE" w:rsidP="00873567">
            <w:pPr>
              <w:jc w:val="both"/>
            </w:pPr>
            <w:r w:rsidRPr="007C22CE">
              <w:t>членов комиссии:</w:t>
            </w:r>
          </w:p>
        </w:tc>
        <w:tc>
          <w:tcPr>
            <w:tcW w:w="544" w:type="pct"/>
          </w:tcPr>
          <w:p w:rsidR="007C22CE" w:rsidRPr="007C22CE" w:rsidRDefault="007C22CE" w:rsidP="00873567">
            <w:pPr>
              <w:jc w:val="both"/>
            </w:pPr>
          </w:p>
        </w:tc>
        <w:tc>
          <w:tcPr>
            <w:tcW w:w="2500" w:type="pct"/>
          </w:tcPr>
          <w:p w:rsidR="007C22CE" w:rsidRPr="007C22CE" w:rsidRDefault="007C22CE" w:rsidP="00873567">
            <w:pPr>
              <w:jc w:val="both"/>
            </w:pPr>
          </w:p>
        </w:tc>
      </w:tr>
      <w:tr w:rsidR="007C22CE" w:rsidRPr="007C22CE" w:rsidTr="000B3144">
        <w:trPr>
          <w:trHeight w:val="397"/>
        </w:trPr>
        <w:tc>
          <w:tcPr>
            <w:tcW w:w="1956" w:type="pct"/>
            <w:tcBorders>
              <w:bottom w:val="single" w:sz="4" w:space="0" w:color="auto"/>
            </w:tcBorders>
          </w:tcPr>
          <w:p w:rsidR="007C22CE" w:rsidRPr="007C22CE" w:rsidRDefault="007C22CE" w:rsidP="00873567">
            <w:pPr>
              <w:jc w:val="both"/>
            </w:pPr>
          </w:p>
        </w:tc>
        <w:tc>
          <w:tcPr>
            <w:tcW w:w="544" w:type="pct"/>
          </w:tcPr>
          <w:p w:rsidR="007C22CE" w:rsidRPr="007C22CE" w:rsidRDefault="007C22CE" w:rsidP="00873567">
            <w:pPr>
              <w:jc w:val="both"/>
            </w:pPr>
          </w:p>
        </w:tc>
        <w:tc>
          <w:tcPr>
            <w:tcW w:w="2500" w:type="pct"/>
            <w:tcBorders>
              <w:bottom w:val="single" w:sz="4" w:space="0" w:color="auto"/>
            </w:tcBorders>
          </w:tcPr>
          <w:p w:rsidR="007C22CE" w:rsidRPr="007C22CE" w:rsidRDefault="007C22CE" w:rsidP="00873567">
            <w:pPr>
              <w:jc w:val="both"/>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Borders>
              <w:bottom w:val="single" w:sz="4" w:space="0" w:color="auto"/>
            </w:tcBorders>
          </w:tcPr>
          <w:p w:rsidR="007C22CE" w:rsidRPr="007C22CE" w:rsidRDefault="007C22CE" w:rsidP="007C22CE">
            <w:pPr>
              <w:jc w:val="center"/>
            </w:pPr>
          </w:p>
        </w:tc>
        <w:tc>
          <w:tcPr>
            <w:tcW w:w="544" w:type="pct"/>
          </w:tcPr>
          <w:p w:rsidR="007C22CE" w:rsidRPr="007C22CE" w:rsidRDefault="007C22CE" w:rsidP="007C22CE">
            <w:pPr>
              <w:jc w:val="center"/>
            </w:pPr>
          </w:p>
        </w:tc>
        <w:tc>
          <w:tcPr>
            <w:tcW w:w="2500" w:type="pct"/>
            <w:tcBorders>
              <w:bottom w:val="single" w:sz="4" w:space="0" w:color="auto"/>
            </w:tcBorders>
          </w:tcPr>
          <w:p w:rsidR="007C22CE" w:rsidRPr="007C22CE" w:rsidRDefault="007C22CE" w:rsidP="007C22CE">
            <w:pPr>
              <w:jc w:val="center"/>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r w:rsidR="007C22CE" w:rsidRPr="007C22CE" w:rsidTr="000B3144">
        <w:trPr>
          <w:trHeight w:val="397"/>
        </w:trPr>
        <w:tc>
          <w:tcPr>
            <w:tcW w:w="1956" w:type="pct"/>
            <w:tcBorders>
              <w:bottom w:val="single" w:sz="4" w:space="0" w:color="auto"/>
            </w:tcBorders>
          </w:tcPr>
          <w:p w:rsidR="007C22CE" w:rsidRPr="007C22CE" w:rsidRDefault="007C22CE" w:rsidP="007C22CE">
            <w:pPr>
              <w:jc w:val="center"/>
            </w:pPr>
          </w:p>
        </w:tc>
        <w:tc>
          <w:tcPr>
            <w:tcW w:w="544" w:type="pct"/>
          </w:tcPr>
          <w:p w:rsidR="007C22CE" w:rsidRPr="007C22CE" w:rsidRDefault="007C22CE" w:rsidP="007C22CE">
            <w:pPr>
              <w:jc w:val="center"/>
            </w:pPr>
          </w:p>
        </w:tc>
        <w:tc>
          <w:tcPr>
            <w:tcW w:w="2500" w:type="pct"/>
            <w:tcBorders>
              <w:bottom w:val="single" w:sz="4" w:space="0" w:color="auto"/>
            </w:tcBorders>
          </w:tcPr>
          <w:p w:rsidR="007C22CE" w:rsidRPr="007C22CE" w:rsidRDefault="007C22CE" w:rsidP="007C22CE">
            <w:pPr>
              <w:jc w:val="center"/>
            </w:pPr>
          </w:p>
        </w:tc>
      </w:tr>
      <w:tr w:rsidR="007C22CE" w:rsidRPr="007C22CE" w:rsidTr="000B3144">
        <w:trPr>
          <w:trHeight w:val="397"/>
        </w:trPr>
        <w:tc>
          <w:tcPr>
            <w:tcW w:w="1956" w:type="pct"/>
            <w:tcBorders>
              <w:top w:val="single" w:sz="4" w:space="0" w:color="auto"/>
            </w:tcBorders>
          </w:tcPr>
          <w:p w:rsidR="007C22CE" w:rsidRPr="007C22CE" w:rsidRDefault="007C22CE" w:rsidP="007C22CE">
            <w:pPr>
              <w:jc w:val="center"/>
              <w:rPr>
                <w:sz w:val="20"/>
                <w:szCs w:val="20"/>
              </w:rPr>
            </w:pPr>
            <w:r w:rsidRPr="007C22CE">
              <w:rPr>
                <w:sz w:val="20"/>
                <w:szCs w:val="20"/>
              </w:rPr>
              <w:t>(Ф.И.О. должностного лица)</w:t>
            </w:r>
          </w:p>
        </w:tc>
        <w:tc>
          <w:tcPr>
            <w:tcW w:w="544" w:type="pct"/>
          </w:tcPr>
          <w:p w:rsidR="007C22CE" w:rsidRPr="007C22CE" w:rsidRDefault="007C22CE" w:rsidP="007C22CE">
            <w:pPr>
              <w:jc w:val="center"/>
              <w:rPr>
                <w:sz w:val="20"/>
                <w:szCs w:val="20"/>
              </w:rPr>
            </w:pPr>
          </w:p>
        </w:tc>
        <w:tc>
          <w:tcPr>
            <w:tcW w:w="2500" w:type="pct"/>
            <w:tcBorders>
              <w:top w:val="single" w:sz="4" w:space="0" w:color="auto"/>
            </w:tcBorders>
          </w:tcPr>
          <w:p w:rsidR="007C22CE" w:rsidRPr="007C22CE" w:rsidRDefault="007C22CE" w:rsidP="007C22CE">
            <w:pPr>
              <w:jc w:val="center"/>
              <w:rPr>
                <w:sz w:val="20"/>
                <w:szCs w:val="20"/>
              </w:rPr>
            </w:pPr>
            <w:r w:rsidRPr="007C22CE">
              <w:rPr>
                <w:sz w:val="20"/>
                <w:szCs w:val="20"/>
              </w:rPr>
              <w:t>(Должность уполномоченного лица)</w:t>
            </w:r>
          </w:p>
        </w:tc>
      </w:tr>
    </w:tbl>
    <w:p w:rsidR="003347DD" w:rsidRPr="007C22CE" w:rsidRDefault="003347DD" w:rsidP="003347DD">
      <w:pPr>
        <w:jc w:val="both"/>
      </w:pPr>
      <w:r w:rsidRPr="007C22CE">
        <w:t xml:space="preserve">произвела осмотр помещения </w:t>
      </w:r>
      <w:r w:rsidR="007C22CE" w:rsidRPr="00047937">
        <w:t xml:space="preserve">в многоквартирном доме </w:t>
      </w:r>
      <w:r w:rsidRPr="007C22CE">
        <w:t>после проведения работ по его переустройству и (или) перепланировке и (или) иных работ (</w:t>
      </w:r>
      <w:proofErr w:type="gramStart"/>
      <w:r w:rsidRPr="007C22CE">
        <w:t>нужное</w:t>
      </w:r>
      <w:proofErr w:type="gramEnd"/>
      <w:r w:rsidRPr="007C22CE">
        <w:t xml:space="preserve"> указать) и установила:</w:t>
      </w:r>
    </w:p>
    <w:p w:rsidR="003347DD" w:rsidRPr="007C22CE" w:rsidRDefault="003347DD" w:rsidP="003347DD">
      <w:pPr>
        <w:jc w:val="both"/>
      </w:pPr>
    </w:p>
    <w:p w:rsidR="003347DD" w:rsidRPr="007C22CE" w:rsidRDefault="003347DD" w:rsidP="000B3144">
      <w:pPr>
        <w:jc w:val="both"/>
      </w:pPr>
    </w:p>
    <w:p w:rsidR="003347DD" w:rsidRPr="007C22CE" w:rsidRDefault="003347DD" w:rsidP="000B3144">
      <w:pPr>
        <w:jc w:val="both"/>
      </w:pPr>
      <w:r w:rsidRPr="007C22CE">
        <w:t>1. Помещение расположено по адресу: ________________________________________________</w:t>
      </w:r>
      <w:r w:rsidR="000B3144">
        <w:t>__</w:t>
      </w:r>
      <w:r w:rsidRPr="007C22CE">
        <w:t>_</w:t>
      </w:r>
    </w:p>
    <w:p w:rsidR="003347DD" w:rsidRPr="007C22CE" w:rsidRDefault="003347DD" w:rsidP="000B3144">
      <w:pPr>
        <w:jc w:val="both"/>
      </w:pPr>
      <w:r w:rsidRPr="007C22CE">
        <w:t>_________________________________________________________________</w:t>
      </w:r>
      <w:r w:rsidR="000B3144">
        <w:t>___</w:t>
      </w:r>
      <w:r w:rsidRPr="007C22CE">
        <w:t>_________________</w:t>
      </w:r>
    </w:p>
    <w:p w:rsidR="003347DD" w:rsidRPr="007C22CE" w:rsidRDefault="003347DD" w:rsidP="000B3144">
      <w:pPr>
        <w:jc w:val="both"/>
      </w:pPr>
    </w:p>
    <w:p w:rsidR="003347DD" w:rsidRPr="007C22CE" w:rsidRDefault="003347DD" w:rsidP="000B3144">
      <w:pPr>
        <w:jc w:val="both"/>
      </w:pPr>
      <w:r w:rsidRPr="007C22CE">
        <w:t>2. Работы ______________________________________________________________________</w:t>
      </w:r>
      <w:r w:rsidR="000B3144">
        <w:t>____</w:t>
      </w:r>
      <w:r w:rsidRPr="007C22CE">
        <w:t>__</w:t>
      </w:r>
    </w:p>
    <w:p w:rsidR="003347DD" w:rsidRPr="007C22CE" w:rsidRDefault="003347DD" w:rsidP="000B3144">
      <w:pPr>
        <w:jc w:val="center"/>
        <w:rPr>
          <w:sz w:val="20"/>
          <w:szCs w:val="20"/>
        </w:rPr>
      </w:pPr>
      <w:proofErr w:type="gramStart"/>
      <w:r w:rsidRPr="007C22CE">
        <w:rPr>
          <w:sz w:val="20"/>
          <w:szCs w:val="20"/>
        </w:rPr>
        <w:t xml:space="preserve">(перечень произведенных работ по переустройству (перепланировке) </w:t>
      </w:r>
      <w:r w:rsidR="007C22CE" w:rsidRPr="00047937">
        <w:rPr>
          <w:sz w:val="20"/>
          <w:szCs w:val="20"/>
        </w:rPr>
        <w:t xml:space="preserve">жилого </w:t>
      </w:r>
      <w:r w:rsidRPr="007C22CE">
        <w:rPr>
          <w:sz w:val="20"/>
          <w:szCs w:val="20"/>
        </w:rPr>
        <w:t>помещения</w:t>
      </w:r>
      <w:proofErr w:type="gramEnd"/>
    </w:p>
    <w:p w:rsidR="003347DD" w:rsidRPr="007C22CE" w:rsidRDefault="003347DD" w:rsidP="000B3144">
      <w:pPr>
        <w:jc w:val="both"/>
      </w:pPr>
      <w:r w:rsidRPr="007C22CE">
        <w:t>_________________________________________________________________________________</w:t>
      </w:r>
      <w:r w:rsidR="000B3144">
        <w:t>___</w:t>
      </w:r>
      <w:r w:rsidRPr="007C22CE">
        <w:t>_</w:t>
      </w:r>
    </w:p>
    <w:p w:rsidR="000B3144" w:rsidRDefault="000B3144" w:rsidP="000B3144">
      <w:pPr>
        <w:jc w:val="both"/>
      </w:pPr>
    </w:p>
    <w:p w:rsidR="007C22CE" w:rsidRPr="00047937" w:rsidRDefault="007C22CE" w:rsidP="000B3144">
      <w:pPr>
        <w:jc w:val="both"/>
      </w:pPr>
      <w:proofErr w:type="gramStart"/>
      <w:r w:rsidRPr="00047937">
        <w:t>произведены</w:t>
      </w:r>
      <w:proofErr w:type="gramEnd"/>
      <w:r w:rsidRPr="00047937">
        <w:t xml:space="preserve"> на основании ____________________________________________________</w:t>
      </w:r>
      <w:r w:rsidR="000B3144">
        <w:t>_______</w:t>
      </w:r>
      <w:r w:rsidRPr="00047937">
        <w:t>__</w:t>
      </w:r>
    </w:p>
    <w:p w:rsidR="007C22CE" w:rsidRPr="00047937" w:rsidRDefault="007C22CE" w:rsidP="000B3144">
      <w:pPr>
        <w:jc w:val="both"/>
      </w:pPr>
      <w:r w:rsidRPr="00047937">
        <w:t>__________________________________________________________________________</w:t>
      </w:r>
      <w:r w:rsidR="000B3144">
        <w:t>________</w:t>
      </w:r>
      <w:r w:rsidRPr="00047937">
        <w:t>___</w:t>
      </w:r>
    </w:p>
    <w:p w:rsidR="003347DD" w:rsidRPr="007C22CE" w:rsidRDefault="003347DD" w:rsidP="000B3144">
      <w:pPr>
        <w:jc w:val="both"/>
      </w:pPr>
    </w:p>
    <w:p w:rsidR="003347DD" w:rsidRPr="007C22CE" w:rsidRDefault="003347DD" w:rsidP="000B3144">
      <w:pPr>
        <w:jc w:val="both"/>
      </w:pPr>
      <w:r w:rsidRPr="007C22CE">
        <w:t>3. Представленная проектная документация разработана ____________________________</w:t>
      </w:r>
      <w:r w:rsidR="000B3144">
        <w:t>____</w:t>
      </w:r>
      <w:r w:rsidRPr="007C22CE">
        <w:t>____</w:t>
      </w:r>
    </w:p>
    <w:p w:rsidR="003347DD" w:rsidRPr="007C22CE" w:rsidRDefault="003347DD" w:rsidP="000B3144">
      <w:pPr>
        <w:jc w:val="both"/>
      </w:pPr>
      <w:r w:rsidRPr="007C22CE">
        <w:t>_______________________________________________________________________________</w:t>
      </w:r>
      <w:r w:rsidR="000B3144">
        <w:t>___</w:t>
      </w:r>
      <w:r w:rsidRPr="007C22CE">
        <w:t>___</w:t>
      </w:r>
    </w:p>
    <w:p w:rsidR="003347DD" w:rsidRPr="007C22CE" w:rsidRDefault="003347DD" w:rsidP="000B3144">
      <w:pPr>
        <w:jc w:val="center"/>
        <w:rPr>
          <w:sz w:val="20"/>
          <w:szCs w:val="20"/>
        </w:rPr>
      </w:pPr>
      <w:r w:rsidRPr="007C22CE">
        <w:rPr>
          <w:sz w:val="20"/>
          <w:szCs w:val="20"/>
        </w:rPr>
        <w:t>(указывается наименование проектной организации)</w:t>
      </w:r>
    </w:p>
    <w:p w:rsidR="003347DD" w:rsidRPr="007C22CE" w:rsidRDefault="003347DD" w:rsidP="000B3144">
      <w:pPr>
        <w:jc w:val="both"/>
      </w:pPr>
      <w:r w:rsidRPr="007C22CE">
        <w:t xml:space="preserve">и </w:t>
      </w:r>
      <w:proofErr w:type="gramStart"/>
      <w:r w:rsidRPr="007C22CE">
        <w:t>согласована</w:t>
      </w:r>
      <w:proofErr w:type="gramEnd"/>
      <w:r w:rsidRPr="007C22CE">
        <w:t xml:space="preserve"> в установленном порядке.</w:t>
      </w:r>
    </w:p>
    <w:p w:rsidR="003347DD" w:rsidRPr="007C22CE" w:rsidRDefault="003347DD" w:rsidP="000B3144">
      <w:pPr>
        <w:jc w:val="both"/>
      </w:pPr>
    </w:p>
    <w:p w:rsidR="003347DD" w:rsidRPr="007C22CE" w:rsidRDefault="003347DD" w:rsidP="000B3144">
      <w:pPr>
        <w:jc w:val="both"/>
      </w:pPr>
      <w:r w:rsidRPr="007C22CE">
        <w:t xml:space="preserve">4. Предъявленное к приемке в эксплуатацию </w:t>
      </w:r>
      <w:r w:rsidR="000B3144" w:rsidRPr="00047937">
        <w:t xml:space="preserve">жилое </w:t>
      </w:r>
      <w:r w:rsidRPr="007C22CE">
        <w:t>помещение имеет следующие показатели: _____________________________________________________________________________________</w:t>
      </w:r>
    </w:p>
    <w:p w:rsidR="003347DD" w:rsidRPr="007C22CE" w:rsidRDefault="003347DD" w:rsidP="000B3144">
      <w:pPr>
        <w:jc w:val="center"/>
        <w:rPr>
          <w:sz w:val="20"/>
          <w:szCs w:val="20"/>
        </w:rPr>
      </w:pPr>
      <w:r w:rsidRPr="007C22CE">
        <w:rPr>
          <w:sz w:val="20"/>
          <w:szCs w:val="20"/>
        </w:rPr>
        <w:t>(указываются характеристики помещения)</w:t>
      </w:r>
    </w:p>
    <w:p w:rsidR="003347DD" w:rsidRPr="007C22CE" w:rsidRDefault="003347DD" w:rsidP="000B3144">
      <w:pPr>
        <w:jc w:val="both"/>
      </w:pPr>
      <w:r w:rsidRPr="007C22CE">
        <w:t>_____________________________________________________________________________________</w:t>
      </w:r>
    </w:p>
    <w:p w:rsidR="003347DD" w:rsidRPr="007C22CE" w:rsidRDefault="003347DD" w:rsidP="000B3144">
      <w:pPr>
        <w:jc w:val="both"/>
      </w:pPr>
    </w:p>
    <w:p w:rsidR="003347DD" w:rsidRPr="007C22CE" w:rsidRDefault="003347DD" w:rsidP="000B3144">
      <w:pPr>
        <w:jc w:val="both"/>
      </w:pPr>
      <w:r w:rsidRPr="007C22CE">
        <w:lastRenderedPageBreak/>
        <w:t>5. Предъявленное к приемке в эксплуатацию помещение ___________________________</w:t>
      </w:r>
      <w:r w:rsidR="000B3144">
        <w:t>__</w:t>
      </w:r>
      <w:r w:rsidRPr="007C22CE">
        <w:t>______</w:t>
      </w:r>
    </w:p>
    <w:p w:rsidR="003347DD" w:rsidRPr="007C22CE" w:rsidRDefault="003347DD" w:rsidP="000B3144">
      <w:pPr>
        <w:jc w:val="both"/>
      </w:pPr>
      <w:r w:rsidRPr="007C22CE">
        <w:t>_____________________________________________________________________________</w:t>
      </w:r>
      <w:r w:rsidR="000B3144">
        <w:t>___</w:t>
      </w:r>
      <w:r w:rsidRPr="007C22CE">
        <w:t>_____</w:t>
      </w:r>
    </w:p>
    <w:p w:rsidR="003347DD" w:rsidRPr="007C22CE" w:rsidRDefault="003347DD" w:rsidP="000B3144">
      <w:pPr>
        <w:jc w:val="center"/>
        <w:rPr>
          <w:sz w:val="20"/>
          <w:szCs w:val="20"/>
        </w:rPr>
      </w:pPr>
      <w:proofErr w:type="gramStart"/>
      <w:r w:rsidRPr="007C22CE">
        <w:rPr>
          <w:sz w:val="20"/>
          <w:szCs w:val="20"/>
        </w:rPr>
        <w:t>(указывается соответствие (несоответствие) выполненных работ представленному проекту (проектной</w:t>
      </w:r>
      <w:proofErr w:type="gramEnd"/>
    </w:p>
    <w:p w:rsidR="003347DD" w:rsidRPr="007C22CE" w:rsidRDefault="003347DD" w:rsidP="000B3144">
      <w:pPr>
        <w:jc w:val="both"/>
      </w:pPr>
      <w:r w:rsidRPr="007C22CE">
        <w:t>_____________________________________________________________________________________</w:t>
      </w:r>
    </w:p>
    <w:p w:rsidR="003347DD" w:rsidRPr="007C22CE" w:rsidRDefault="003347DD" w:rsidP="000B3144">
      <w:pPr>
        <w:jc w:val="center"/>
        <w:rPr>
          <w:sz w:val="20"/>
          <w:szCs w:val="20"/>
        </w:rPr>
      </w:pPr>
      <w:proofErr w:type="gramStart"/>
      <w:r w:rsidRPr="007C22CE">
        <w:rPr>
          <w:sz w:val="20"/>
          <w:szCs w:val="20"/>
        </w:rPr>
        <w:t>документации), соответствие установленным строительным нормам и правилам)</w:t>
      </w:r>
      <w:proofErr w:type="gramEnd"/>
    </w:p>
    <w:p w:rsidR="000B3144" w:rsidRDefault="000B3144" w:rsidP="000B3144">
      <w:pPr>
        <w:jc w:val="both"/>
      </w:pPr>
    </w:p>
    <w:p w:rsidR="003347DD" w:rsidRPr="007C22CE" w:rsidRDefault="003347DD" w:rsidP="000B3144">
      <w:pPr>
        <w:jc w:val="both"/>
      </w:pPr>
      <w:r w:rsidRPr="007C22CE">
        <w:t>Решение приемочной комиссии:</w:t>
      </w:r>
    </w:p>
    <w:p w:rsidR="003347DD" w:rsidRPr="007C22CE" w:rsidRDefault="003347DD" w:rsidP="000B3144">
      <w:pPr>
        <w:jc w:val="both"/>
      </w:pPr>
      <w:r w:rsidRPr="007C22CE">
        <w:t>_____________________________________________________________________________________</w:t>
      </w:r>
    </w:p>
    <w:p w:rsidR="003347DD" w:rsidRPr="000B3144" w:rsidRDefault="003347DD" w:rsidP="000B3144">
      <w:pPr>
        <w:jc w:val="center"/>
        <w:rPr>
          <w:sz w:val="20"/>
          <w:szCs w:val="20"/>
        </w:rPr>
      </w:pPr>
      <w:proofErr w:type="gramStart"/>
      <w:r w:rsidRPr="000B3144">
        <w:rPr>
          <w:sz w:val="20"/>
          <w:szCs w:val="20"/>
        </w:rPr>
        <w:t>(указывается возможность или невозможность осуществления приемки в эксплуатацию</w:t>
      </w:r>
      <w:proofErr w:type="gramEnd"/>
    </w:p>
    <w:p w:rsidR="003347DD" w:rsidRPr="007C22CE" w:rsidRDefault="003347DD" w:rsidP="000B3144">
      <w:pPr>
        <w:jc w:val="both"/>
      </w:pPr>
      <w:r w:rsidRPr="007C22CE">
        <w:t>_____________________________________________________________________________________</w:t>
      </w:r>
    </w:p>
    <w:p w:rsidR="003347DD" w:rsidRPr="000B3144" w:rsidRDefault="003347DD" w:rsidP="000B3144">
      <w:pPr>
        <w:jc w:val="center"/>
        <w:rPr>
          <w:sz w:val="20"/>
          <w:szCs w:val="20"/>
        </w:rPr>
      </w:pPr>
      <w:r w:rsidRPr="000B3144">
        <w:rPr>
          <w:sz w:val="20"/>
          <w:szCs w:val="20"/>
        </w:rPr>
        <w:t>помещения</w:t>
      </w:r>
      <w:r w:rsidR="000B3144" w:rsidRPr="000B3144">
        <w:rPr>
          <w:sz w:val="20"/>
          <w:szCs w:val="20"/>
        </w:rPr>
        <w:t xml:space="preserve"> в многоквартирном доме</w:t>
      </w:r>
      <w:r w:rsidRPr="000B3144">
        <w:rPr>
          <w:sz w:val="20"/>
          <w:szCs w:val="20"/>
        </w:rPr>
        <w:t xml:space="preserve"> после проведения работ по переустройству и (или) перепланировке)</w:t>
      </w:r>
    </w:p>
    <w:p w:rsidR="003347DD" w:rsidRDefault="003347DD" w:rsidP="000B3144">
      <w:pPr>
        <w:jc w:val="both"/>
      </w:pPr>
    </w:p>
    <w:p w:rsidR="000B3144" w:rsidRDefault="000B3144" w:rsidP="000B3144">
      <w:pPr>
        <w:jc w:val="both"/>
      </w:pPr>
    </w:p>
    <w:p w:rsidR="000B3144" w:rsidRPr="007C22CE" w:rsidRDefault="000B3144" w:rsidP="003347DD">
      <w:pPr>
        <w:jc w:val="both"/>
      </w:pPr>
    </w:p>
    <w:p w:rsidR="003347DD" w:rsidRPr="007C22CE" w:rsidRDefault="003347DD" w:rsidP="003347DD">
      <w:pPr>
        <w:jc w:val="both"/>
      </w:pPr>
    </w:p>
    <w:tbl>
      <w:tblPr>
        <w:tblW w:w="5000" w:type="pct"/>
        <w:tblLook w:val="01E0"/>
      </w:tblPr>
      <w:tblGrid>
        <w:gridCol w:w="4076"/>
        <w:gridCol w:w="1134"/>
        <w:gridCol w:w="5211"/>
      </w:tblGrid>
      <w:tr w:rsidR="000B3144" w:rsidRPr="007C22CE" w:rsidTr="000B3144">
        <w:trPr>
          <w:trHeight w:val="397"/>
        </w:trPr>
        <w:tc>
          <w:tcPr>
            <w:tcW w:w="1956" w:type="pct"/>
          </w:tcPr>
          <w:p w:rsidR="000B3144" w:rsidRPr="007C22CE" w:rsidRDefault="000B3144" w:rsidP="00C21681">
            <w:pPr>
              <w:jc w:val="both"/>
            </w:pPr>
            <w:r>
              <w:t>Председатель комиссии</w:t>
            </w:r>
            <w:r w:rsidRPr="007C22CE">
              <w:t>:</w:t>
            </w:r>
          </w:p>
        </w:tc>
        <w:tc>
          <w:tcPr>
            <w:tcW w:w="544" w:type="pct"/>
          </w:tcPr>
          <w:p w:rsidR="000B3144" w:rsidRPr="007C22CE" w:rsidRDefault="000B3144" w:rsidP="00C21681">
            <w:pPr>
              <w:jc w:val="both"/>
            </w:pPr>
          </w:p>
        </w:tc>
        <w:tc>
          <w:tcPr>
            <w:tcW w:w="2500" w:type="pct"/>
          </w:tcPr>
          <w:p w:rsidR="000B3144" w:rsidRPr="007C22CE" w:rsidRDefault="000B3144" w:rsidP="00C21681">
            <w:pPr>
              <w:jc w:val="both"/>
            </w:pP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both"/>
            </w:pPr>
          </w:p>
        </w:tc>
        <w:tc>
          <w:tcPr>
            <w:tcW w:w="544" w:type="pct"/>
          </w:tcPr>
          <w:p w:rsidR="000B3144" w:rsidRPr="007C22CE" w:rsidRDefault="000B3144" w:rsidP="00C21681">
            <w:pPr>
              <w:jc w:val="both"/>
            </w:pPr>
          </w:p>
        </w:tc>
        <w:tc>
          <w:tcPr>
            <w:tcW w:w="2500" w:type="pct"/>
            <w:tcBorders>
              <w:bottom w:val="single" w:sz="4" w:space="0" w:color="auto"/>
            </w:tcBorders>
          </w:tcPr>
          <w:p w:rsidR="000B3144" w:rsidRPr="007C22CE" w:rsidRDefault="000B3144" w:rsidP="00C21681">
            <w:pPr>
              <w:jc w:val="both"/>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Pr>
          <w:p w:rsidR="000B3144" w:rsidRPr="007C22CE" w:rsidRDefault="000B3144" w:rsidP="00C21681">
            <w:pPr>
              <w:jc w:val="both"/>
            </w:pPr>
            <w:r>
              <w:t>Члены</w:t>
            </w:r>
            <w:r w:rsidRPr="007C22CE">
              <w:t xml:space="preserve"> комиссии:</w:t>
            </w:r>
          </w:p>
        </w:tc>
        <w:tc>
          <w:tcPr>
            <w:tcW w:w="544" w:type="pct"/>
          </w:tcPr>
          <w:p w:rsidR="000B3144" w:rsidRPr="007C22CE" w:rsidRDefault="000B3144" w:rsidP="00C21681">
            <w:pPr>
              <w:jc w:val="both"/>
            </w:pPr>
          </w:p>
        </w:tc>
        <w:tc>
          <w:tcPr>
            <w:tcW w:w="2500" w:type="pct"/>
          </w:tcPr>
          <w:p w:rsidR="000B3144" w:rsidRPr="007C22CE" w:rsidRDefault="000B3144" w:rsidP="00C21681">
            <w:pPr>
              <w:jc w:val="both"/>
            </w:pP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both"/>
            </w:pPr>
          </w:p>
        </w:tc>
        <w:tc>
          <w:tcPr>
            <w:tcW w:w="544" w:type="pct"/>
          </w:tcPr>
          <w:p w:rsidR="000B3144" w:rsidRPr="007C22CE" w:rsidRDefault="000B3144" w:rsidP="00C21681">
            <w:pPr>
              <w:jc w:val="both"/>
            </w:pPr>
          </w:p>
        </w:tc>
        <w:tc>
          <w:tcPr>
            <w:tcW w:w="2500" w:type="pct"/>
            <w:tcBorders>
              <w:bottom w:val="single" w:sz="4" w:space="0" w:color="auto"/>
            </w:tcBorders>
          </w:tcPr>
          <w:p w:rsidR="000B3144" w:rsidRPr="007C22CE" w:rsidRDefault="000B3144" w:rsidP="00C21681">
            <w:pPr>
              <w:jc w:val="both"/>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center"/>
            </w:pPr>
          </w:p>
        </w:tc>
        <w:tc>
          <w:tcPr>
            <w:tcW w:w="544" w:type="pct"/>
          </w:tcPr>
          <w:p w:rsidR="000B3144" w:rsidRPr="007C22CE" w:rsidRDefault="000B3144" w:rsidP="00C21681">
            <w:pPr>
              <w:jc w:val="center"/>
            </w:pPr>
          </w:p>
        </w:tc>
        <w:tc>
          <w:tcPr>
            <w:tcW w:w="2500" w:type="pct"/>
            <w:tcBorders>
              <w:bottom w:val="single" w:sz="4" w:space="0" w:color="auto"/>
            </w:tcBorders>
          </w:tcPr>
          <w:p w:rsidR="000B3144" w:rsidRPr="007C22CE" w:rsidRDefault="000B3144" w:rsidP="00C21681">
            <w:pPr>
              <w:jc w:val="center"/>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r w:rsidR="000B3144" w:rsidRPr="007C22CE" w:rsidTr="000B3144">
        <w:trPr>
          <w:trHeight w:val="397"/>
        </w:trPr>
        <w:tc>
          <w:tcPr>
            <w:tcW w:w="1956" w:type="pct"/>
            <w:tcBorders>
              <w:bottom w:val="single" w:sz="4" w:space="0" w:color="auto"/>
            </w:tcBorders>
          </w:tcPr>
          <w:p w:rsidR="000B3144" w:rsidRPr="007C22CE" w:rsidRDefault="000B3144" w:rsidP="00C21681">
            <w:pPr>
              <w:jc w:val="center"/>
            </w:pPr>
          </w:p>
        </w:tc>
        <w:tc>
          <w:tcPr>
            <w:tcW w:w="544" w:type="pct"/>
          </w:tcPr>
          <w:p w:rsidR="000B3144" w:rsidRPr="007C22CE" w:rsidRDefault="000B3144" w:rsidP="00C21681">
            <w:pPr>
              <w:jc w:val="center"/>
            </w:pPr>
          </w:p>
        </w:tc>
        <w:tc>
          <w:tcPr>
            <w:tcW w:w="2500" w:type="pct"/>
            <w:tcBorders>
              <w:bottom w:val="single" w:sz="4" w:space="0" w:color="auto"/>
            </w:tcBorders>
          </w:tcPr>
          <w:p w:rsidR="000B3144" w:rsidRPr="007C22CE" w:rsidRDefault="000B3144" w:rsidP="00C21681">
            <w:pPr>
              <w:jc w:val="center"/>
            </w:pPr>
          </w:p>
        </w:tc>
      </w:tr>
      <w:tr w:rsidR="000B3144" w:rsidRPr="007C22CE" w:rsidTr="000B3144">
        <w:trPr>
          <w:trHeight w:val="397"/>
        </w:trPr>
        <w:tc>
          <w:tcPr>
            <w:tcW w:w="1956" w:type="pct"/>
            <w:tcBorders>
              <w:top w:val="single" w:sz="4" w:space="0" w:color="auto"/>
            </w:tcBorders>
          </w:tcPr>
          <w:p w:rsidR="000B3144" w:rsidRPr="007C22CE" w:rsidRDefault="000B3144" w:rsidP="00C21681">
            <w:pPr>
              <w:jc w:val="center"/>
              <w:rPr>
                <w:sz w:val="20"/>
                <w:szCs w:val="20"/>
              </w:rPr>
            </w:pPr>
            <w:r w:rsidRPr="007C22CE">
              <w:rPr>
                <w:sz w:val="20"/>
                <w:szCs w:val="20"/>
              </w:rPr>
              <w:t>(Ф.И.О. должностного лица)</w:t>
            </w:r>
          </w:p>
        </w:tc>
        <w:tc>
          <w:tcPr>
            <w:tcW w:w="544" w:type="pct"/>
          </w:tcPr>
          <w:p w:rsidR="000B3144" w:rsidRPr="007C22CE" w:rsidRDefault="000B3144" w:rsidP="00C21681">
            <w:pPr>
              <w:jc w:val="center"/>
              <w:rPr>
                <w:sz w:val="20"/>
                <w:szCs w:val="20"/>
              </w:rPr>
            </w:pPr>
          </w:p>
        </w:tc>
        <w:tc>
          <w:tcPr>
            <w:tcW w:w="2500" w:type="pct"/>
            <w:tcBorders>
              <w:top w:val="single" w:sz="4" w:space="0" w:color="auto"/>
            </w:tcBorders>
          </w:tcPr>
          <w:p w:rsidR="000B3144" w:rsidRPr="007C22CE" w:rsidRDefault="000B3144" w:rsidP="00C21681">
            <w:pPr>
              <w:jc w:val="center"/>
              <w:rPr>
                <w:sz w:val="20"/>
                <w:szCs w:val="20"/>
              </w:rPr>
            </w:pPr>
            <w:r w:rsidRPr="007C22CE">
              <w:rPr>
                <w:sz w:val="20"/>
                <w:szCs w:val="20"/>
              </w:rPr>
              <w:t>(Должность уполномоченного лица)</w:t>
            </w:r>
          </w:p>
        </w:tc>
      </w:tr>
    </w:tbl>
    <w:p w:rsidR="003347DD" w:rsidRPr="007C22CE" w:rsidRDefault="003347DD">
      <w:r w:rsidRPr="007C22CE">
        <w:br w:type="page"/>
      </w:r>
    </w:p>
    <w:p w:rsidR="005578D5" w:rsidRPr="00BE6588" w:rsidRDefault="005578D5" w:rsidP="003347DD">
      <w:pPr>
        <w:jc w:val="right"/>
        <w:rPr>
          <w:sz w:val="16"/>
          <w:szCs w:val="16"/>
        </w:rPr>
      </w:pPr>
    </w:p>
    <w:p w:rsidR="00564470" w:rsidRPr="00BE6588" w:rsidRDefault="003347DD" w:rsidP="00564470">
      <w:pPr>
        <w:ind w:left="5664"/>
        <w:jc w:val="right"/>
        <w:rPr>
          <w:sz w:val="16"/>
          <w:szCs w:val="16"/>
        </w:rPr>
      </w:pPr>
      <w:r w:rsidRPr="00BE6588">
        <w:rPr>
          <w:sz w:val="16"/>
          <w:szCs w:val="16"/>
        </w:rPr>
        <w:t>Приложение №3</w:t>
      </w:r>
    </w:p>
    <w:p w:rsidR="00564470" w:rsidRPr="00BE6588" w:rsidRDefault="00564470" w:rsidP="009F6365">
      <w:pPr>
        <w:ind w:left="4956"/>
        <w:jc w:val="both"/>
        <w:rPr>
          <w:sz w:val="16"/>
          <w:szCs w:val="16"/>
        </w:rPr>
      </w:pPr>
      <w:r w:rsidRPr="00BE6588">
        <w:rPr>
          <w:sz w:val="16"/>
          <w:szCs w:val="16"/>
        </w:rPr>
        <w:t>к Административному регламенту предоставления администрацией Володарского сельского поселения муниципальной услуги по приемке в эксплуатацию после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0D1BDA" w:rsidRPr="00BE6588" w:rsidRDefault="000D1BDA" w:rsidP="00564470">
      <w:pPr>
        <w:jc w:val="both"/>
      </w:pPr>
    </w:p>
    <w:p w:rsidR="003347DD" w:rsidRPr="00BE6588" w:rsidRDefault="003347DD" w:rsidP="003347DD">
      <w:pPr>
        <w:widowControl w:val="0"/>
        <w:autoSpaceDE w:val="0"/>
        <w:autoSpaceDN w:val="0"/>
        <w:adjustRightInd w:val="0"/>
        <w:jc w:val="center"/>
        <w:rPr>
          <w:b/>
        </w:rPr>
      </w:pPr>
      <w:r w:rsidRPr="00BE6588">
        <w:rPr>
          <w:b/>
        </w:rPr>
        <w:t xml:space="preserve">Блок-схема </w:t>
      </w:r>
    </w:p>
    <w:p w:rsidR="003347DD" w:rsidRPr="00BE6588" w:rsidRDefault="003347DD" w:rsidP="003347DD">
      <w:pPr>
        <w:widowControl w:val="0"/>
        <w:autoSpaceDE w:val="0"/>
        <w:autoSpaceDN w:val="0"/>
        <w:adjustRightInd w:val="0"/>
        <w:jc w:val="center"/>
        <w:rPr>
          <w:b/>
        </w:rPr>
      </w:pPr>
      <w:r w:rsidRPr="00BE6588">
        <w:rPr>
          <w:b/>
        </w:rPr>
        <w:t>предоставления муниципальной услуги</w:t>
      </w:r>
    </w:p>
    <w:p w:rsidR="003347DD" w:rsidRPr="00BE6588" w:rsidRDefault="00B07913" w:rsidP="003347DD">
      <w:pPr>
        <w:widowControl w:val="0"/>
        <w:autoSpaceDE w:val="0"/>
        <w:autoSpaceDN w:val="0"/>
        <w:adjustRightInd w:val="0"/>
        <w:jc w:val="center"/>
      </w:pPr>
      <w:r>
        <w:rPr>
          <w:noProof/>
        </w:rPr>
        <w:pict>
          <v:rect id="Rectangle 16" o:spid="_x0000_s1041"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674CD2" w:rsidRDefault="00674CD2" w:rsidP="003347DD">
                  <w:pPr>
                    <w:jc w:val="center"/>
                  </w:pPr>
                  <w:r>
                    <w:t>Обращение заявителя за предоставлением муниципальной услуги</w:t>
                  </w:r>
                </w:p>
              </w:txbxContent>
            </v:textbox>
          </v:rect>
        </w:pict>
      </w:r>
    </w:p>
    <w:p w:rsidR="003347DD" w:rsidRPr="00BE6588" w:rsidRDefault="00B07913" w:rsidP="003347DD">
      <w:pPr>
        <w:widowControl w:val="0"/>
        <w:tabs>
          <w:tab w:val="left" w:pos="142"/>
          <w:tab w:val="left" w:pos="284"/>
        </w:tabs>
        <w:autoSpaceDE w:val="0"/>
        <w:autoSpaceDN w:val="0"/>
        <w:adjustRightInd w:val="0"/>
        <w:jc w:val="right"/>
        <w:rPr>
          <w:color w:val="1F497D" w:themeColor="text2"/>
        </w:rPr>
      </w:pPr>
      <w:r>
        <w:rPr>
          <w:noProof/>
          <w:color w:val="1F497D" w:themeColor="text2"/>
        </w:rPr>
        <w:pict>
          <v:shapetype id="_x0000_t32" coordsize="21600,21600" o:spt="32" o:oned="t" path="m,l21600,21600e" filled="f">
            <v:path arrowok="t" fillok="f" o:connecttype="none"/>
            <o:lock v:ext="edit" shapetype="t"/>
          </v:shapetype>
          <v:shape id="AutoShape 42" o:spid="_x0000_s1066" type="#_x0000_t32" style="position:absolute;left:0;text-align:left;margin-left:175.8pt;margin-top:232.25pt;width:0;height:12pt;z-index:2516858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Pr>
          <w:noProof/>
          <w:color w:val="1F497D" w:themeColor="text2"/>
        </w:rPr>
        <w:pict>
          <v:rect id="Rectangle 60" o:spid="_x0000_s1083" style="position:absolute;left:0;text-align:left;margin-left:217.8pt;margin-top:238.25pt;width:39pt;height:1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674CD2" w:rsidRDefault="00674CD2" w:rsidP="003347DD">
                  <w:pPr>
                    <w:jc w:val="center"/>
                  </w:pPr>
                  <w:r>
                    <w:t>да</w:t>
                  </w:r>
                </w:p>
              </w:txbxContent>
            </v:textbox>
          </v:rect>
        </w:pict>
      </w:r>
      <w:r>
        <w:rPr>
          <w:noProof/>
          <w:color w:val="1F497D" w:themeColor="text2"/>
        </w:rPr>
        <w:pict>
          <v:rect id="Rectangle 59" o:spid="_x0000_s1082" style="position:absolute;left:0;text-align:left;margin-left:96.3pt;margin-top:238.25pt;width:39.75pt;height:19.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674CD2" w:rsidRDefault="00674CD2" w:rsidP="003347DD">
                  <w:pPr>
                    <w:jc w:val="center"/>
                  </w:pPr>
                  <w:r>
                    <w:t>нет</w:t>
                  </w:r>
                </w:p>
              </w:txbxContent>
            </v:textbox>
          </v:rect>
        </w:pict>
      </w:r>
      <w:r>
        <w:rPr>
          <w:noProof/>
          <w:color w:val="1F497D" w:themeColor="text2"/>
        </w:rPr>
        <w:pict>
          <v:shape id="AutoShape 45" o:spid="_x0000_s1069" type="#_x0000_t32" style="position:absolute;left:0;text-align:left;margin-left:57.3pt;margin-top:244.25pt;width:.05pt;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Pr>
          <w:noProof/>
          <w:color w:val="1F497D" w:themeColor="text2"/>
        </w:rPr>
        <w:pict>
          <v:shapetype id="_x0000_t202" coordsize="21600,21600" o:spt="202" path="m,l,21600r21600,l21600,xe">
            <v:stroke joinstyle="miter"/>
            <v:path gradientshapeok="t" o:connecttype="rect"/>
          </v:shapetype>
          <v:shape id="Text Box 57" o:spid="_x0000_s1080" type="#_x0000_t202" style="position:absolute;left:0;text-align:left;margin-left:233.55pt;margin-top:443.75pt;width:35.25pt;height:2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674CD2" w:rsidRDefault="00674CD2" w:rsidP="003347DD">
                  <w:pPr>
                    <w:jc w:val="center"/>
                  </w:pPr>
                  <w:r>
                    <w:t>нет</w:t>
                  </w:r>
                </w:p>
              </w:txbxContent>
            </v:textbox>
          </v:shape>
        </w:pict>
      </w:r>
      <w:r>
        <w:rPr>
          <w:noProof/>
          <w:color w:val="1F497D" w:themeColor="text2"/>
        </w:rPr>
        <w:pict>
          <v:shape id="Text Box 58" o:spid="_x0000_s1081" type="#_x0000_t202" style="position:absolute;left:0;text-align:left;margin-left:337.8pt;margin-top:443.75pt;width:41.25pt;height:20.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674CD2" w:rsidRDefault="00674CD2" w:rsidP="003347DD">
                  <w:pPr>
                    <w:jc w:val="center"/>
                  </w:pPr>
                  <w:r>
                    <w:t>да</w:t>
                  </w:r>
                </w:p>
              </w:txbxContent>
            </v:textbox>
          </v:shape>
        </w:pict>
      </w:r>
      <w:r>
        <w:rPr>
          <w:noProof/>
          <w:color w:val="1F497D" w:themeColor="text2"/>
        </w:rPr>
        <w:pict>
          <v:shape id="Text Box 28" o:spid="_x0000_s1052" type="#_x0000_t202" style="position:absolute;left:0;text-align:left;margin-left:1.05pt;margin-top:264.5pt;width:108.75pt;height:5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674CD2" w:rsidRDefault="00674CD2" w:rsidP="003347DD">
                  <w:pPr>
                    <w:jc w:val="center"/>
                  </w:pPr>
                  <w:r>
                    <w:t>Документы представл</w:t>
                  </w:r>
                  <w:r w:rsidRPr="00294E21">
                    <w:t>ены не в полном</w:t>
                  </w:r>
                  <w:r>
                    <w:t xml:space="preserve"> объеме</w:t>
                  </w:r>
                </w:p>
              </w:txbxContent>
            </v:textbox>
          </v:shape>
        </w:pict>
      </w:r>
      <w:r>
        <w:rPr>
          <w:noProof/>
          <w:color w:val="1F497D" w:themeColor="text2"/>
        </w:rPr>
        <w:pict>
          <v:shape id="AutoShape 46" o:spid="_x0000_s1070" type="#_x0000_t32" style="position:absolute;left:0;text-align:left;margin-left:52.8pt;margin-top:320pt;width:0;height:15pt;z-index:2516899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Pr>
          <w:noProof/>
          <w:color w:val="1F497D" w:themeColor="text2"/>
        </w:rPr>
        <w:pict>
          <v:shape id="Text Box 30" o:spid="_x0000_s1054" type="#_x0000_t202" style="position:absolute;left:0;text-align:left;margin-left:1.05pt;margin-top:335pt;width:108.75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674CD2" w:rsidRDefault="00674CD2" w:rsidP="003347DD">
                  <w:pPr>
                    <w:jc w:val="center"/>
                  </w:pPr>
                  <w:r>
                    <w:t>Уведомление об отказе в предоставлении услуги</w:t>
                  </w:r>
                </w:p>
              </w:txbxContent>
            </v:textbox>
          </v:shape>
        </w:pict>
      </w:r>
      <w:r>
        <w:rPr>
          <w:noProof/>
          <w:color w:val="1F497D" w:themeColor="text2"/>
        </w:rPr>
        <w:pict>
          <v:shape id="AutoShape 54" o:spid="_x0000_s1077" type="#_x0000_t32" style="position:absolute;left:0;text-align:left;margin-left:52.8pt;margin-top:407pt;width:0;height:142.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Pr>
          <w:noProof/>
          <w:color w:val="1F497D" w:themeColor="text2"/>
        </w:rPr>
        <w:pict>
          <v:shape id="AutoShape 44" o:spid="_x0000_s1068" type="#_x0000_t32" style="position:absolute;left:0;text-align:left;margin-left:304.05pt;margin-top:244.25pt;width:0;height:18.7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Pr>
          <w:noProof/>
          <w:color w:val="1F497D" w:themeColor="text2"/>
        </w:rPr>
        <w:pict>
          <v:shape id="AutoShape 53" o:spid="_x0000_s1076" type="#_x0000_t32" style="position:absolute;left:0;text-align:left;margin-left:406.05pt;margin-top:451.25pt;width:0;height:17.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Pr>
          <w:noProof/>
          <w:color w:val="1F497D" w:themeColor="text2"/>
        </w:rPr>
        <w:pict>
          <v:shape id="AutoShape 52" o:spid="_x0000_s1075" type="#_x0000_t32" style="position:absolute;left:0;text-align:left;margin-left:210.3pt;margin-top:451.25pt;width:0;height:16.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Pr>
          <w:noProof/>
          <w:color w:val="1F497D" w:themeColor="text2"/>
        </w:rPr>
        <w:pict>
          <v:shape id="AutoShape 50" o:spid="_x0000_s1073" type="#_x0000_t32" style="position:absolute;left:0;text-align:left;margin-left:304.05pt;margin-top:436.25pt;width:0;height:1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Pr>
          <w:noProof/>
          <w:color w:val="1F497D" w:themeColor="text2"/>
        </w:rPr>
        <w:pict>
          <v:shape id="AutoShape 51" o:spid="_x0000_s1074" type="#_x0000_t32" style="position:absolute;left:0;text-align:left;margin-left:210.3pt;margin-top:451.25pt;width:195.75pt;height:0;z-index:2516940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Pr>
          <w:noProof/>
          <w:color w:val="1F497D" w:themeColor="text2"/>
        </w:rPr>
        <w:pict>
          <v:shape id="AutoShape 43" o:spid="_x0000_s1067" type="#_x0000_t32" style="position:absolute;left:0;text-align:left;margin-left:57.3pt;margin-top:244.25pt;width:246.75pt;height:0;z-index:2516869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Pr>
          <w:noProof/>
          <w:color w:val="1F497D" w:themeColor="text2"/>
        </w:rPr>
        <w:pict>
          <v:shape id="AutoShape 41" o:spid="_x0000_s1065" type="#_x0000_t32" style="position:absolute;left:0;text-align:left;margin-left:252.3pt;margin-top:193.25pt;width:.75pt;height:1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Pr>
          <w:noProof/>
          <w:color w:val="1F497D" w:themeColor="text2"/>
        </w:rPr>
        <w:pict>
          <v:shape id="AutoShape 40" o:spid="_x0000_s1064" type="#_x0000_t32" style="position:absolute;left:0;text-align:left;margin-left:394.05pt;margin-top:133.25pt;width:.75pt;height:15.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Pr>
          <w:noProof/>
          <w:color w:val="1F497D" w:themeColor="text2"/>
        </w:rPr>
        <w:pict>
          <v:shape id="AutoShape 39" o:spid="_x0000_s1063" type="#_x0000_t32" style="position:absolute;left:0;text-align:left;margin-left:196.05pt;margin-top:133.25pt;width:0;height:15.75pt;z-index:2516828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Pr>
          <w:noProof/>
          <w:color w:val="1F497D" w:themeColor="text2"/>
        </w:rPr>
        <w:pict>
          <v:shape id="AutoShape 38" o:spid="_x0000_s1062" type="#_x0000_t32" style="position:absolute;left:0;text-align:left;margin-left:56.55pt;margin-top:133.25pt;width:.75pt;height:15.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Pr>
          <w:noProof/>
          <w:color w:val="1F497D" w:themeColor="text2"/>
        </w:rPr>
        <w:pict>
          <v:shape id="AutoShape 37" o:spid="_x0000_s1061" type="#_x0000_t32" style="position:absolute;left:0;text-align:left;margin-left:455.55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Pr>
          <w:noProof/>
          <w:color w:val="1F497D" w:themeColor="text2"/>
        </w:rPr>
        <w:pict>
          <v:shape id="AutoShape 36" o:spid="_x0000_s1060" type="#_x0000_t32" style="position:absolute;left:0;text-align:left;margin-left:321.3pt;margin-top:83pt;width:0;height:12pt;z-index:2516797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Pr>
          <w:noProof/>
          <w:color w:val="1F497D" w:themeColor="text2"/>
        </w:rPr>
        <w:pict>
          <v:shape id="AutoShape 35" o:spid="_x0000_s1059" type="#_x0000_t32" style="position:absolute;left:0;text-align:left;margin-left:56.55pt;margin-top:38pt;width:.7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Pr>
          <w:noProof/>
          <w:color w:val="1F497D" w:themeColor="text2"/>
        </w:rPr>
        <w:pict>
          <v:shape id="AutoShape 32" o:spid="_x0000_s1056" type="#_x0000_t32" style="position:absolute;left:0;text-align:left;margin-left:196.05pt;margin-top:38pt;width:0;height:11.2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Pr>
          <w:noProof/>
          <w:color w:val="1F497D" w:themeColor="text2"/>
        </w:rPr>
        <w:pict>
          <v:shape id="AutoShape 34" o:spid="_x0000_s1058" type="#_x0000_t32" style="position:absolute;left:0;text-align:left;margin-left:455.55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Pr>
          <w:noProof/>
          <w:color w:val="1F497D" w:themeColor="text2"/>
        </w:rPr>
        <w:pict>
          <v:shape id="AutoShape 33" o:spid="_x0000_s1057" type="#_x0000_t32" style="position:absolute;left:0;text-align:left;margin-left:321.3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Pr>
          <w:noProof/>
          <w:color w:val="1F497D" w:themeColor="text2"/>
        </w:rPr>
        <w:pict>
          <v:shape id="Text Box 23" o:spid="_x0000_s1048"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674CD2" w:rsidRPr="00370BFA" w:rsidRDefault="00674CD2" w:rsidP="003347D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674CD2" w:rsidRPr="0041516E" w:rsidRDefault="00674CD2" w:rsidP="003347DD"/>
              </w:txbxContent>
            </v:textbox>
          </v:shape>
        </w:pict>
      </w:r>
      <w:r>
        <w:rPr>
          <w:noProof/>
          <w:color w:val="1F497D" w:themeColor="text2"/>
        </w:rPr>
        <w:pict>
          <v:shape id="Text Box 17" o:spid="_x0000_s1042"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674CD2" w:rsidRDefault="00674CD2" w:rsidP="003347DD">
                  <w:pPr>
                    <w:jc w:val="center"/>
                  </w:pPr>
                  <w:r>
                    <w:t>Администрация</w:t>
                  </w:r>
                </w:p>
                <w:p w:rsidR="00674CD2" w:rsidRPr="0041516E" w:rsidRDefault="00674CD2" w:rsidP="003347DD"/>
              </w:txbxContent>
            </v:textbox>
          </v:shape>
        </w:pict>
      </w:r>
      <w:r>
        <w:rPr>
          <w:noProof/>
          <w:color w:val="1F497D" w:themeColor="text2"/>
        </w:rPr>
        <w:pict>
          <v:shape id="Text Box 18" o:spid="_x0000_s1043"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674CD2" w:rsidRDefault="00674CD2" w:rsidP="003347DD">
                  <w:pPr>
                    <w:jc w:val="center"/>
                  </w:pPr>
                  <w:r>
                    <w:t>ПГУ ЛО/ЕПГУ</w:t>
                  </w:r>
                </w:p>
              </w:txbxContent>
            </v:textbox>
          </v:shape>
        </w:pict>
      </w:r>
      <w:r>
        <w:rPr>
          <w:noProof/>
          <w:color w:val="1F497D" w:themeColor="text2"/>
        </w:rPr>
        <w:pict>
          <v:shape id="Text Box 19" o:spid="_x0000_s1044"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313D43" w:rsidRPr="004A302B" w:rsidRDefault="00313D43" w:rsidP="00313D43">
                  <w:pPr>
                    <w:jc w:val="center"/>
                    <w:rPr>
                      <w:sz w:val="20"/>
                      <w:szCs w:val="20"/>
                    </w:rPr>
                  </w:pPr>
                  <w:r>
                    <w:t xml:space="preserve">ГБУ ЛО «МФЦ» </w:t>
                  </w:r>
                </w:p>
              </w:txbxContent>
            </v:textbox>
          </v:shape>
        </w:pict>
      </w:r>
      <w:r>
        <w:rPr>
          <w:noProof/>
          <w:color w:val="1F497D" w:themeColor="text2"/>
        </w:rPr>
        <w:pict>
          <v:shape id="Text Box 21" o:spid="_x0000_s1046"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674CD2" w:rsidRDefault="00674CD2" w:rsidP="003347DD">
                  <w:pPr>
                    <w:jc w:val="center"/>
                  </w:pPr>
                  <w:r>
                    <w:t>Регистрация заявления и прилагаемых к нему документов – 1 рабочий день</w:t>
                  </w:r>
                </w:p>
                <w:p w:rsidR="00674CD2" w:rsidRPr="0041516E" w:rsidRDefault="00674CD2" w:rsidP="003347DD"/>
              </w:txbxContent>
            </v:textbox>
          </v:shape>
        </w:pict>
      </w:r>
    </w:p>
    <w:p w:rsidR="003347DD" w:rsidRPr="00BE6588" w:rsidRDefault="00B07913" w:rsidP="003347DD">
      <w:pPr>
        <w:autoSpaceDE w:val="0"/>
        <w:autoSpaceDN w:val="0"/>
        <w:adjustRightInd w:val="0"/>
        <w:outlineLvl w:val="1"/>
        <w:rPr>
          <w:color w:val="1F497D" w:themeColor="text2"/>
        </w:rPr>
      </w:pPr>
      <w:r>
        <w:rPr>
          <w:noProof/>
          <w:color w:val="1F497D" w:themeColor="text2"/>
        </w:rPr>
        <w:pict>
          <v:shape id="Text Box 62" o:spid="_x0000_s1085" type="#_x0000_t202" style="position:absolute;margin-left:125.55pt;margin-top:524.65pt;width:375pt;height:21.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674CD2" w:rsidRDefault="00674CD2" w:rsidP="003347DD">
                  <w:pPr>
                    <w:jc w:val="center"/>
                  </w:pPr>
                  <w:r>
                    <w:t>Подписание решения – 2 рабочих дня</w:t>
                  </w:r>
                </w:p>
                <w:p w:rsidR="00674CD2" w:rsidRPr="002838B9" w:rsidRDefault="00674CD2" w:rsidP="003347DD"/>
              </w:txbxContent>
            </v:textbox>
          </v:shape>
        </w:pict>
      </w:r>
      <w:r>
        <w:rPr>
          <w:noProof/>
          <w:color w:val="1F497D" w:themeColor="text2"/>
        </w:rPr>
        <w:pict>
          <v:shape id="Text Box 25" o:spid="_x0000_s1049" type="#_x0000_t202" style="position:absolute;margin-left:125.55pt;margin-top:384.4pt;width:369.75pt;height:34.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674CD2" w:rsidRPr="00D60045" w:rsidRDefault="00674CD2" w:rsidP="003347DD">
                  <w:pPr>
                    <w:jc w:val="center"/>
                  </w:pPr>
                  <w:r>
                    <w:t>Подготовка проекта решения</w:t>
                  </w:r>
                </w:p>
                <w:p w:rsidR="00674CD2" w:rsidRDefault="00674CD2" w:rsidP="003347DD"/>
              </w:txbxContent>
            </v:textbox>
          </v:shape>
        </w:pict>
      </w:r>
      <w:r>
        <w:rPr>
          <w:noProof/>
          <w:color w:val="1F497D" w:themeColor="text2"/>
        </w:rPr>
        <w:pict>
          <v:shape id="AutoShape 49" o:spid="_x0000_s1072" type="#_x0000_t32" style="position:absolute;margin-left:291.3pt;margin-top:546.4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rPr>
        <w:pict>
          <v:shape id="Text Box 27" o:spid="_x0000_s1051" type="#_x0000_t202" style="position:absolute;margin-left:-6.45pt;margin-top:564.4pt;width:507pt;height: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674CD2" w:rsidRPr="00D60045" w:rsidRDefault="00674CD2" w:rsidP="003347DD">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674CD2" w:rsidRPr="002838B9" w:rsidRDefault="00674CD2" w:rsidP="003347DD"/>
              </w:txbxContent>
            </v:textbox>
          </v:shape>
        </w:pict>
      </w:r>
      <w:r>
        <w:rPr>
          <w:noProof/>
          <w:color w:val="1F497D" w:themeColor="text2"/>
        </w:rPr>
        <w:pict>
          <v:shape id="AutoShape 56" o:spid="_x0000_s1079" type="#_x0000_t32" style="position:absolute;margin-left:406.05pt;margin-top:506.45pt;width:0;height:12.7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rPr>
        <w:pict>
          <v:shape id="AutoShape 55" o:spid="_x0000_s1078" type="#_x0000_t32" style="position:absolute;margin-left:210.3pt;margin-top:506.45pt;width:0;height:12.7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rPr>
        <w:pict>
          <v:shape id="Text Box 29" o:spid="_x0000_s1053" type="#_x0000_t202" style="position:absolute;margin-left:130.8pt;margin-top:257.65pt;width:369.7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674CD2" w:rsidRDefault="00674CD2" w:rsidP="003347DD">
                  <w:pPr>
                    <w:jc w:val="center"/>
                  </w:pPr>
                  <w:r>
                    <w:t>Документы поданы в полном объеме</w:t>
                  </w:r>
                </w:p>
              </w:txbxContent>
            </v:textbox>
          </v:shape>
        </w:pict>
      </w:r>
      <w:r>
        <w:rPr>
          <w:noProof/>
          <w:color w:val="1F497D" w:themeColor="text2"/>
        </w:rPr>
        <w:pict>
          <v:shape id="Text Box 31" o:spid="_x0000_s1055" type="#_x0000_t202" style="position:absolute;margin-left:124.05pt;margin-top:454.7pt;width:159pt;height:47.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674CD2" w:rsidRDefault="00674CD2" w:rsidP="003347DD">
                  <w:pPr>
                    <w:jc w:val="center"/>
                  </w:pPr>
                  <w:r>
                    <w:t>Подготовка уведомления об отказе в предоставлении муниципальной услуги</w:t>
                  </w:r>
                </w:p>
              </w:txbxContent>
            </v:textbox>
          </v:shape>
        </w:pict>
      </w:r>
      <w:r>
        <w:rPr>
          <w:noProof/>
          <w:color w:val="1F497D" w:themeColor="text2"/>
        </w:rPr>
        <w:pict>
          <v:shape id="Text Box 26" o:spid="_x0000_s1050" type="#_x0000_t202" style="position:absolute;margin-left:291.3pt;margin-top:454.7pt;width:204pt;height:4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674CD2" w:rsidRPr="00D60045" w:rsidRDefault="00674CD2" w:rsidP="003347DD">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rPr>
        <w:pict>
          <v:shape id="AutoShape 61" o:spid="_x0000_s1084" type="#_x0000_t32" style="position:absolute;margin-left:196.05pt;margin-top:74.65pt;width:0;height:12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rPr>
        <w:pict>
          <v:shape id="Text Box 20" o:spid="_x0000_s1045"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674CD2" w:rsidRDefault="00674CD2" w:rsidP="003347DD">
                  <w:pPr>
                    <w:ind w:left="-142" w:right="-213"/>
                    <w:jc w:val="center"/>
                  </w:pPr>
                  <w:r>
                    <w:t>По почте Администрацию</w:t>
                  </w:r>
                </w:p>
                <w:p w:rsidR="00674CD2" w:rsidRPr="0041516E" w:rsidRDefault="00674CD2" w:rsidP="003347DD"/>
              </w:txbxContent>
            </v:textbox>
          </v:shape>
        </w:pict>
      </w:r>
      <w:r>
        <w:rPr>
          <w:noProof/>
          <w:color w:val="1F497D" w:themeColor="text2"/>
        </w:rPr>
        <w:pict>
          <v:shape id="Text Box 22" o:spid="_x0000_s1047"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674CD2" w:rsidRDefault="00674CD2" w:rsidP="003347DD">
                  <w:pPr>
                    <w:jc w:val="center"/>
                  </w:pPr>
                  <w:r>
                    <w:t>Передача заявления и прилагаемых к нему документов в Администрацию</w:t>
                  </w:r>
                </w:p>
                <w:p w:rsidR="00674CD2" w:rsidRPr="0041516E" w:rsidRDefault="00674CD2" w:rsidP="003347DD"/>
              </w:txbxContent>
            </v:textbox>
          </v:shape>
        </w:pict>
      </w: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tabs>
          <w:tab w:val="left" w:pos="8060"/>
        </w:tabs>
        <w:spacing w:after="200" w:line="276" w:lineRule="auto"/>
        <w:rPr>
          <w:color w:val="1F497D" w:themeColor="text2"/>
        </w:rPr>
      </w:pPr>
      <w:r w:rsidRPr="00BE6588">
        <w:rPr>
          <w:color w:val="1F497D" w:themeColor="text2"/>
        </w:rPr>
        <w:tab/>
      </w: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3347DD" w:rsidP="003347DD">
      <w:pPr>
        <w:spacing w:after="200" w:line="276" w:lineRule="auto"/>
        <w:rPr>
          <w:color w:val="1F497D" w:themeColor="text2"/>
        </w:rPr>
      </w:pPr>
    </w:p>
    <w:p w:rsidR="003347DD" w:rsidRPr="00BE6588" w:rsidRDefault="00B07913" w:rsidP="003347DD">
      <w:pPr>
        <w:spacing w:after="200" w:line="276" w:lineRule="auto"/>
        <w:rPr>
          <w:color w:val="1F497D" w:themeColor="text2"/>
        </w:rPr>
      </w:pPr>
      <w:r>
        <w:rPr>
          <w:noProof/>
          <w:color w:val="1F497D" w:themeColor="text2"/>
        </w:rPr>
        <w:pict>
          <v:shape id="AutoShape 48" o:spid="_x0000_s1071" type="#_x0000_t32" style="position:absolute;margin-left:304.05pt;margin-top:17.1pt;width:.05pt;height:85.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3347DD" w:rsidRPr="00BE6588" w:rsidRDefault="003347DD" w:rsidP="003347DD">
      <w:r w:rsidRPr="00BE6588">
        <w:rPr>
          <w:color w:val="1F497D" w:themeColor="text2"/>
        </w:rPr>
        <w:br w:type="page"/>
      </w:r>
    </w:p>
    <w:p w:rsidR="00BE6588" w:rsidRPr="00BE6588" w:rsidRDefault="00BE6588" w:rsidP="00BE6588">
      <w:pPr>
        <w:jc w:val="right"/>
        <w:rPr>
          <w:sz w:val="20"/>
          <w:szCs w:val="20"/>
        </w:rPr>
      </w:pPr>
      <w:r w:rsidRPr="00BE6588">
        <w:rPr>
          <w:sz w:val="20"/>
          <w:szCs w:val="20"/>
        </w:rPr>
        <w:lastRenderedPageBreak/>
        <w:t>Приложение № 3</w:t>
      </w:r>
    </w:p>
    <w:p w:rsidR="00BE6588" w:rsidRPr="00BE6588" w:rsidRDefault="00BE6588" w:rsidP="00BE6588">
      <w:pPr>
        <w:jc w:val="right"/>
        <w:rPr>
          <w:sz w:val="20"/>
          <w:szCs w:val="20"/>
        </w:rPr>
      </w:pPr>
      <w:r w:rsidRPr="00BE6588">
        <w:rPr>
          <w:sz w:val="20"/>
          <w:szCs w:val="20"/>
        </w:rPr>
        <w:t xml:space="preserve">к Административному регламенту </w:t>
      </w:r>
    </w:p>
    <w:p w:rsidR="00BE6588" w:rsidRPr="00BE6588" w:rsidRDefault="00BE6588" w:rsidP="00BE6588">
      <w:pPr>
        <w:jc w:val="both"/>
        <w:rPr>
          <w:sz w:val="20"/>
          <w:szCs w:val="20"/>
        </w:rPr>
      </w:pPr>
    </w:p>
    <w:p w:rsidR="00BE6588" w:rsidRPr="00BE6588" w:rsidRDefault="00BE6588" w:rsidP="00BE6588">
      <w:pPr>
        <w:ind w:left="5664"/>
        <w:jc w:val="both"/>
        <w:rPr>
          <w:bCs/>
          <w:sz w:val="20"/>
          <w:szCs w:val="20"/>
        </w:rPr>
      </w:pPr>
      <w:r w:rsidRPr="00BE6588">
        <w:rPr>
          <w:sz w:val="20"/>
          <w:szCs w:val="20"/>
        </w:rPr>
        <w:t xml:space="preserve">Типовая форма жалобы на </w:t>
      </w:r>
      <w:r w:rsidRPr="00BE6588">
        <w:rPr>
          <w:bCs/>
          <w:sz w:val="20"/>
          <w:szCs w:val="20"/>
        </w:rPr>
        <w:t>решения и действия (бездействие) органа, предоставляющего муниципальную услугу, а также должностных лиц, государственных служащих</w:t>
      </w:r>
    </w:p>
    <w:p w:rsidR="00BE6588" w:rsidRPr="00BE6588" w:rsidRDefault="00BE6588" w:rsidP="00BE6588">
      <w:pPr>
        <w:jc w:val="both"/>
        <w:rPr>
          <w:sz w:val="20"/>
          <w:szCs w:val="20"/>
        </w:rPr>
      </w:pPr>
    </w:p>
    <w:p w:rsidR="00BE6588" w:rsidRPr="00BE6588" w:rsidRDefault="00BE6588" w:rsidP="00BE6588">
      <w:pPr>
        <w:jc w:val="both"/>
      </w:pPr>
      <w:r w:rsidRPr="00BE6588">
        <w:t>ИСХ. ОТ _____ № _____</w:t>
      </w:r>
    </w:p>
    <w:p w:rsidR="00BE6588" w:rsidRPr="00BE6588" w:rsidRDefault="00BE6588" w:rsidP="00BE6588">
      <w:pPr>
        <w:jc w:val="both"/>
      </w:pPr>
    </w:p>
    <w:p w:rsidR="00BE6588" w:rsidRPr="00BE6588" w:rsidRDefault="00BE6588" w:rsidP="00BE6588">
      <w:pPr>
        <w:jc w:val="right"/>
      </w:pPr>
      <w:r w:rsidRPr="00BE6588">
        <w:t>В</w:t>
      </w:r>
      <w:r w:rsidRPr="00BE6588">
        <w:rPr>
          <w:bCs/>
        </w:rPr>
        <w:t xml:space="preserve"> администрацию муниципального образования</w:t>
      </w:r>
    </w:p>
    <w:p w:rsidR="00BE6588" w:rsidRPr="00BE6588" w:rsidRDefault="00BE6588" w:rsidP="00BE6588">
      <w:pPr>
        <w:jc w:val="right"/>
        <w:rPr>
          <w:b/>
          <w:bCs/>
        </w:rPr>
      </w:pPr>
      <w:r w:rsidRPr="00BE6588">
        <w:t>__________________________________________</w:t>
      </w:r>
    </w:p>
    <w:p w:rsidR="00BE6588" w:rsidRPr="00BE6588" w:rsidRDefault="00BE6588" w:rsidP="00BE6588">
      <w:pPr>
        <w:jc w:val="both"/>
      </w:pPr>
    </w:p>
    <w:p w:rsidR="00BE6588" w:rsidRPr="00BE6588" w:rsidRDefault="00BE6588" w:rsidP="00BE6588">
      <w:pPr>
        <w:jc w:val="both"/>
      </w:pPr>
    </w:p>
    <w:p w:rsidR="00BE6588" w:rsidRPr="00BE6588" w:rsidRDefault="00BE6588" w:rsidP="00BE6588">
      <w:pPr>
        <w:jc w:val="center"/>
        <w:rPr>
          <w:b/>
        </w:rPr>
      </w:pPr>
      <w:r w:rsidRPr="00BE6588">
        <w:rPr>
          <w:b/>
        </w:rPr>
        <w:t>ЖАЛОБА</w:t>
      </w:r>
    </w:p>
    <w:p w:rsidR="00BE6588" w:rsidRPr="00BE6588" w:rsidRDefault="00BE6588" w:rsidP="00BE6588">
      <w:pPr>
        <w:jc w:val="both"/>
      </w:pPr>
    </w:p>
    <w:p w:rsidR="00BE6588" w:rsidRPr="00BE6588" w:rsidRDefault="00BE6588" w:rsidP="00BE6588">
      <w:pPr>
        <w:jc w:val="both"/>
      </w:pPr>
      <w:r w:rsidRPr="00BE6588">
        <w:t>Полное наименование юридического лица, Ф.И.О. индивидуального предпринимателя, Ф.И.О. гражданина: _________________________________________________________________________</w:t>
      </w:r>
    </w:p>
    <w:p w:rsidR="00BE6588" w:rsidRPr="00BE6588" w:rsidRDefault="00BE6588" w:rsidP="00BE6588">
      <w:pPr>
        <w:jc w:val="both"/>
      </w:pPr>
      <w:r w:rsidRPr="00BE6588">
        <w:t>Местонахождение юридического лица, индивидуального предпринимателя, гражданина (фактический адрес) ___________________________________________________________________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Телефон, адрес электронной почты, ИНН, КПП</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Ф.И.О. руководителя юридического лица _________________________________________________</w:t>
      </w:r>
    </w:p>
    <w:p w:rsidR="00BE6588" w:rsidRPr="00BE6588" w:rsidRDefault="00BE6588" w:rsidP="00BE6588">
      <w:pPr>
        <w:jc w:val="both"/>
      </w:pPr>
      <w:r w:rsidRPr="00BE6588">
        <w:t>на действия (бездействие), решение: 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center"/>
        <w:rPr>
          <w:sz w:val="20"/>
          <w:szCs w:val="20"/>
        </w:rPr>
      </w:pPr>
      <w:r w:rsidRPr="00BE6588">
        <w:rPr>
          <w:sz w:val="20"/>
          <w:szCs w:val="20"/>
        </w:rPr>
        <w:t>Наименование органа или должность, Ф.И.О. должностного лица органа, решение, действие (бездействие) которого обжалуется:</w:t>
      </w:r>
    </w:p>
    <w:p w:rsidR="00BE6588" w:rsidRPr="00BE6588" w:rsidRDefault="00BE6588" w:rsidP="00BE6588">
      <w:pPr>
        <w:jc w:val="both"/>
      </w:pPr>
      <w:r w:rsidRPr="00BE6588">
        <w:t>_____________________________________________________</w:t>
      </w:r>
    </w:p>
    <w:p w:rsidR="00BE6588" w:rsidRPr="00BE6588" w:rsidRDefault="00BE6588" w:rsidP="00BE6588">
      <w:pPr>
        <w:jc w:val="both"/>
      </w:pPr>
      <w:r w:rsidRPr="00BE6588">
        <w:t>Существо жалобы: ____________________________________________________________________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center"/>
        <w:rPr>
          <w:sz w:val="20"/>
          <w:szCs w:val="20"/>
        </w:rPr>
      </w:pPr>
      <w:r w:rsidRPr="00BE6588">
        <w:rPr>
          <w:sz w:val="20"/>
          <w:szCs w:val="20"/>
        </w:rPr>
        <w:t xml:space="preserve">Краткое изложение обжалуемых решений, действий (бездействия), указать основания, по которым лицо, подающее жалобу, </w:t>
      </w:r>
      <w:proofErr w:type="gramStart"/>
      <w:r w:rsidRPr="00BE6588">
        <w:rPr>
          <w:sz w:val="20"/>
          <w:szCs w:val="20"/>
        </w:rPr>
        <w:t>не согласно</w:t>
      </w:r>
      <w:proofErr w:type="gramEnd"/>
      <w:r w:rsidRPr="00BE6588">
        <w:rPr>
          <w:sz w:val="20"/>
          <w:szCs w:val="20"/>
        </w:rPr>
        <w:t xml:space="preserve"> с вынесенным решением, действием (бездействием), со ссылками на пункты административного регламента, нормы законы</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Перечень прилагаемых документов:</w:t>
      </w:r>
    </w:p>
    <w:p w:rsidR="00BE6588" w:rsidRPr="00BE6588" w:rsidRDefault="00BE6588" w:rsidP="00BE6588">
      <w:pPr>
        <w:jc w:val="both"/>
      </w:pPr>
    </w:p>
    <w:p w:rsidR="00BE6588" w:rsidRPr="00BE6588" w:rsidRDefault="00BE6588" w:rsidP="00BE6588">
      <w:pPr>
        <w:jc w:val="both"/>
      </w:pPr>
      <w:r w:rsidRPr="00BE6588">
        <w:t>М.П. ___________</w:t>
      </w:r>
    </w:p>
    <w:p w:rsidR="00BE6588" w:rsidRPr="00BE6588" w:rsidRDefault="00BE6588" w:rsidP="00BE6588">
      <w:pPr>
        <w:jc w:val="both"/>
      </w:pPr>
    </w:p>
    <w:p w:rsidR="00BE6588" w:rsidRPr="00BE6588" w:rsidRDefault="00BE6588" w:rsidP="00BE6588">
      <w:pPr>
        <w:jc w:val="both"/>
      </w:pPr>
    </w:p>
    <w:p w:rsidR="00BE6588" w:rsidRPr="00BE6588" w:rsidRDefault="00BE6588" w:rsidP="00BE6588">
      <w:pPr>
        <w:jc w:val="both"/>
      </w:pPr>
      <w:r w:rsidRPr="00BE6588">
        <w:t>Подпись руководителя юридического лица, индивидуального предпринимателя, гражданина</w:t>
      </w:r>
    </w:p>
    <w:p w:rsidR="000D1BDA" w:rsidRPr="00BE6588" w:rsidRDefault="000D1BDA" w:rsidP="00BE6588">
      <w:pPr>
        <w:jc w:val="both"/>
        <w:rPr>
          <w:sz w:val="20"/>
          <w:szCs w:val="20"/>
        </w:rPr>
      </w:pPr>
    </w:p>
    <w:sectPr w:rsidR="000D1BDA" w:rsidRPr="00BE6588" w:rsidSect="004B20E1">
      <w:headerReference w:type="first" r:id="rId12"/>
      <w:footerReference w:type="first" r:id="rId13"/>
      <w:pgSz w:w="11906" w:h="16838"/>
      <w:pgMar w:top="1134" w:right="567" w:bottom="851"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223" w:rsidRDefault="00B91223">
      <w:r>
        <w:separator/>
      </w:r>
    </w:p>
  </w:endnote>
  <w:endnote w:type="continuationSeparator" w:id="0">
    <w:p w:rsidR="00B91223" w:rsidRDefault="00B912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D2" w:rsidRDefault="00674CD2" w:rsidP="003A5606">
    <w:pPr>
      <w:jc w:val="both"/>
    </w:pPr>
    <w:r w:rsidRPr="00A23982">
      <w:rPr>
        <w:sz w:val="20"/>
        <w:szCs w:val="20"/>
      </w:rPr>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223" w:rsidRDefault="00B91223">
      <w:r>
        <w:separator/>
      </w:r>
    </w:p>
  </w:footnote>
  <w:footnote w:type="continuationSeparator" w:id="0">
    <w:p w:rsidR="00B91223" w:rsidRDefault="00B91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CD2" w:rsidRDefault="00674CD2"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385973"/>
    <w:rsid w:val="00015FAE"/>
    <w:rsid w:val="0003155D"/>
    <w:rsid w:val="0003304D"/>
    <w:rsid w:val="0003307E"/>
    <w:rsid w:val="00037084"/>
    <w:rsid w:val="00040B4F"/>
    <w:rsid w:val="00053911"/>
    <w:rsid w:val="00063FBA"/>
    <w:rsid w:val="000730F9"/>
    <w:rsid w:val="00087500"/>
    <w:rsid w:val="00090EB9"/>
    <w:rsid w:val="00092107"/>
    <w:rsid w:val="0009251D"/>
    <w:rsid w:val="0009736E"/>
    <w:rsid w:val="00097C0E"/>
    <w:rsid w:val="000A1AEE"/>
    <w:rsid w:val="000B3144"/>
    <w:rsid w:val="000D1BDA"/>
    <w:rsid w:val="000D25CE"/>
    <w:rsid w:val="000D42BF"/>
    <w:rsid w:val="000F0CCC"/>
    <w:rsid w:val="00110C0F"/>
    <w:rsid w:val="0011607D"/>
    <w:rsid w:val="00124E3C"/>
    <w:rsid w:val="00126A0D"/>
    <w:rsid w:val="001327CE"/>
    <w:rsid w:val="00161775"/>
    <w:rsid w:val="001666C2"/>
    <w:rsid w:val="001710CF"/>
    <w:rsid w:val="00180FC5"/>
    <w:rsid w:val="001863CC"/>
    <w:rsid w:val="001A1562"/>
    <w:rsid w:val="001B2647"/>
    <w:rsid w:val="001B2DA3"/>
    <w:rsid w:val="001B314C"/>
    <w:rsid w:val="001D6F2B"/>
    <w:rsid w:val="001E138C"/>
    <w:rsid w:val="001F6FD5"/>
    <w:rsid w:val="00202EA9"/>
    <w:rsid w:val="002052F7"/>
    <w:rsid w:val="0021588A"/>
    <w:rsid w:val="0021723A"/>
    <w:rsid w:val="00230FA5"/>
    <w:rsid w:val="0025333F"/>
    <w:rsid w:val="002619A3"/>
    <w:rsid w:val="00275058"/>
    <w:rsid w:val="002763C3"/>
    <w:rsid w:val="00276727"/>
    <w:rsid w:val="002830D9"/>
    <w:rsid w:val="002839E0"/>
    <w:rsid w:val="002970FE"/>
    <w:rsid w:val="002A0082"/>
    <w:rsid w:val="002A7540"/>
    <w:rsid w:val="002B33BF"/>
    <w:rsid w:val="002C4675"/>
    <w:rsid w:val="002F58C7"/>
    <w:rsid w:val="002F6C27"/>
    <w:rsid w:val="0030558E"/>
    <w:rsid w:val="0031178E"/>
    <w:rsid w:val="00313D43"/>
    <w:rsid w:val="003347DD"/>
    <w:rsid w:val="00354AEE"/>
    <w:rsid w:val="00361D59"/>
    <w:rsid w:val="0036443D"/>
    <w:rsid w:val="00373904"/>
    <w:rsid w:val="00374026"/>
    <w:rsid w:val="00380F50"/>
    <w:rsid w:val="00385973"/>
    <w:rsid w:val="003A48D4"/>
    <w:rsid w:val="003A5606"/>
    <w:rsid w:val="003A67CE"/>
    <w:rsid w:val="003B0EEC"/>
    <w:rsid w:val="003C2121"/>
    <w:rsid w:val="003D3D16"/>
    <w:rsid w:val="003D3F90"/>
    <w:rsid w:val="003E06B9"/>
    <w:rsid w:val="003E5023"/>
    <w:rsid w:val="003F388F"/>
    <w:rsid w:val="003F5B37"/>
    <w:rsid w:val="004107A0"/>
    <w:rsid w:val="00416B7C"/>
    <w:rsid w:val="00430601"/>
    <w:rsid w:val="00431F55"/>
    <w:rsid w:val="0043352D"/>
    <w:rsid w:val="004343BA"/>
    <w:rsid w:val="00442127"/>
    <w:rsid w:val="0044308C"/>
    <w:rsid w:val="004545B0"/>
    <w:rsid w:val="00456EC8"/>
    <w:rsid w:val="004755C0"/>
    <w:rsid w:val="00492FD1"/>
    <w:rsid w:val="004A1820"/>
    <w:rsid w:val="004A28CD"/>
    <w:rsid w:val="004B20E1"/>
    <w:rsid w:val="004B73C5"/>
    <w:rsid w:val="004C0129"/>
    <w:rsid w:val="004C44C0"/>
    <w:rsid w:val="004D3D15"/>
    <w:rsid w:val="004D403B"/>
    <w:rsid w:val="004D68B3"/>
    <w:rsid w:val="004F21C6"/>
    <w:rsid w:val="004F2A46"/>
    <w:rsid w:val="005058F4"/>
    <w:rsid w:val="00506997"/>
    <w:rsid w:val="00513D3A"/>
    <w:rsid w:val="00523DFC"/>
    <w:rsid w:val="0052406F"/>
    <w:rsid w:val="0052557F"/>
    <w:rsid w:val="005260C2"/>
    <w:rsid w:val="00531AAD"/>
    <w:rsid w:val="005578D5"/>
    <w:rsid w:val="00564470"/>
    <w:rsid w:val="005663D0"/>
    <w:rsid w:val="00566614"/>
    <w:rsid w:val="0057138D"/>
    <w:rsid w:val="005968B1"/>
    <w:rsid w:val="005A7566"/>
    <w:rsid w:val="005B4289"/>
    <w:rsid w:val="005D2EC2"/>
    <w:rsid w:val="005D3DB9"/>
    <w:rsid w:val="005E095B"/>
    <w:rsid w:val="005E1B49"/>
    <w:rsid w:val="005E4268"/>
    <w:rsid w:val="005F082A"/>
    <w:rsid w:val="005F10A0"/>
    <w:rsid w:val="0060164C"/>
    <w:rsid w:val="00601724"/>
    <w:rsid w:val="00605E47"/>
    <w:rsid w:val="00615FEF"/>
    <w:rsid w:val="0063413A"/>
    <w:rsid w:val="006342C4"/>
    <w:rsid w:val="00637B1D"/>
    <w:rsid w:val="00650D1B"/>
    <w:rsid w:val="00660092"/>
    <w:rsid w:val="006660A9"/>
    <w:rsid w:val="00674CD2"/>
    <w:rsid w:val="00675EC6"/>
    <w:rsid w:val="0068623C"/>
    <w:rsid w:val="00686EEC"/>
    <w:rsid w:val="00687F9C"/>
    <w:rsid w:val="00695D69"/>
    <w:rsid w:val="00697AC9"/>
    <w:rsid w:val="006A64D7"/>
    <w:rsid w:val="006B0EA9"/>
    <w:rsid w:val="006B373E"/>
    <w:rsid w:val="006C0F84"/>
    <w:rsid w:val="006C62A3"/>
    <w:rsid w:val="006D1C43"/>
    <w:rsid w:val="006D5F1E"/>
    <w:rsid w:val="006D7BB4"/>
    <w:rsid w:val="006F3795"/>
    <w:rsid w:val="007066B4"/>
    <w:rsid w:val="00715BF3"/>
    <w:rsid w:val="00721FA9"/>
    <w:rsid w:val="00725D4E"/>
    <w:rsid w:val="00733C64"/>
    <w:rsid w:val="007358A6"/>
    <w:rsid w:val="007455CD"/>
    <w:rsid w:val="00764F2D"/>
    <w:rsid w:val="007822FC"/>
    <w:rsid w:val="00782FFD"/>
    <w:rsid w:val="0078559B"/>
    <w:rsid w:val="007917FA"/>
    <w:rsid w:val="00795520"/>
    <w:rsid w:val="007B23F8"/>
    <w:rsid w:val="007C22CE"/>
    <w:rsid w:val="007C6E01"/>
    <w:rsid w:val="007D7BB3"/>
    <w:rsid w:val="007E13C5"/>
    <w:rsid w:val="007E28F3"/>
    <w:rsid w:val="007F0D6C"/>
    <w:rsid w:val="007F445F"/>
    <w:rsid w:val="007F4B7B"/>
    <w:rsid w:val="0080530B"/>
    <w:rsid w:val="00806C6C"/>
    <w:rsid w:val="008102DC"/>
    <w:rsid w:val="00820D6B"/>
    <w:rsid w:val="008407F4"/>
    <w:rsid w:val="00863A69"/>
    <w:rsid w:val="00864EE0"/>
    <w:rsid w:val="008652CE"/>
    <w:rsid w:val="008724CB"/>
    <w:rsid w:val="00873567"/>
    <w:rsid w:val="008869D7"/>
    <w:rsid w:val="008874FD"/>
    <w:rsid w:val="008913A4"/>
    <w:rsid w:val="008A430C"/>
    <w:rsid w:val="008A52FA"/>
    <w:rsid w:val="008A537B"/>
    <w:rsid w:val="008A65B2"/>
    <w:rsid w:val="008B07A2"/>
    <w:rsid w:val="008B3692"/>
    <w:rsid w:val="008C3098"/>
    <w:rsid w:val="008C33C4"/>
    <w:rsid w:val="008C408C"/>
    <w:rsid w:val="008C62A7"/>
    <w:rsid w:val="008D40EA"/>
    <w:rsid w:val="008E1AD5"/>
    <w:rsid w:val="008F0DD5"/>
    <w:rsid w:val="008F4B77"/>
    <w:rsid w:val="0090120C"/>
    <w:rsid w:val="0090209F"/>
    <w:rsid w:val="009148F0"/>
    <w:rsid w:val="00932BBB"/>
    <w:rsid w:val="009546B2"/>
    <w:rsid w:val="009548AC"/>
    <w:rsid w:val="00960CCA"/>
    <w:rsid w:val="00963F06"/>
    <w:rsid w:val="0096531C"/>
    <w:rsid w:val="00965AC3"/>
    <w:rsid w:val="00973F12"/>
    <w:rsid w:val="009839FD"/>
    <w:rsid w:val="009A21CE"/>
    <w:rsid w:val="009A430C"/>
    <w:rsid w:val="009B330C"/>
    <w:rsid w:val="009C0294"/>
    <w:rsid w:val="009C24CA"/>
    <w:rsid w:val="009C67F1"/>
    <w:rsid w:val="009E04D7"/>
    <w:rsid w:val="009E45A5"/>
    <w:rsid w:val="009F6365"/>
    <w:rsid w:val="00A062E7"/>
    <w:rsid w:val="00A20215"/>
    <w:rsid w:val="00A20F03"/>
    <w:rsid w:val="00A23982"/>
    <w:rsid w:val="00A26192"/>
    <w:rsid w:val="00A4166C"/>
    <w:rsid w:val="00A47449"/>
    <w:rsid w:val="00A47888"/>
    <w:rsid w:val="00A536C1"/>
    <w:rsid w:val="00A561FB"/>
    <w:rsid w:val="00A76D3C"/>
    <w:rsid w:val="00A85BBB"/>
    <w:rsid w:val="00A90CB3"/>
    <w:rsid w:val="00AA037B"/>
    <w:rsid w:val="00AA4E94"/>
    <w:rsid w:val="00AB103F"/>
    <w:rsid w:val="00AC3FB4"/>
    <w:rsid w:val="00AD2AB5"/>
    <w:rsid w:val="00AE6794"/>
    <w:rsid w:val="00AF6BB0"/>
    <w:rsid w:val="00B00E9F"/>
    <w:rsid w:val="00B03B3A"/>
    <w:rsid w:val="00B07913"/>
    <w:rsid w:val="00B1061A"/>
    <w:rsid w:val="00B15D8A"/>
    <w:rsid w:val="00B20AFE"/>
    <w:rsid w:val="00B45138"/>
    <w:rsid w:val="00B51E34"/>
    <w:rsid w:val="00B54FFD"/>
    <w:rsid w:val="00B57A3C"/>
    <w:rsid w:val="00B72062"/>
    <w:rsid w:val="00B8025B"/>
    <w:rsid w:val="00B84F0E"/>
    <w:rsid w:val="00B8778B"/>
    <w:rsid w:val="00B91223"/>
    <w:rsid w:val="00B9205B"/>
    <w:rsid w:val="00BA6B94"/>
    <w:rsid w:val="00BB3B16"/>
    <w:rsid w:val="00BB6E43"/>
    <w:rsid w:val="00BC28EC"/>
    <w:rsid w:val="00BC5528"/>
    <w:rsid w:val="00BD02F4"/>
    <w:rsid w:val="00BD1BDA"/>
    <w:rsid w:val="00BE6588"/>
    <w:rsid w:val="00BE768D"/>
    <w:rsid w:val="00BF1345"/>
    <w:rsid w:val="00BF2E68"/>
    <w:rsid w:val="00C01CEC"/>
    <w:rsid w:val="00C046B5"/>
    <w:rsid w:val="00C245F7"/>
    <w:rsid w:val="00C24E31"/>
    <w:rsid w:val="00C27549"/>
    <w:rsid w:val="00C30AA2"/>
    <w:rsid w:val="00C35EBB"/>
    <w:rsid w:val="00C3729D"/>
    <w:rsid w:val="00C37EA7"/>
    <w:rsid w:val="00C53E8B"/>
    <w:rsid w:val="00C61233"/>
    <w:rsid w:val="00C74BE7"/>
    <w:rsid w:val="00C759C2"/>
    <w:rsid w:val="00C8010F"/>
    <w:rsid w:val="00C80CC2"/>
    <w:rsid w:val="00C90ED6"/>
    <w:rsid w:val="00C92F98"/>
    <w:rsid w:val="00CA1409"/>
    <w:rsid w:val="00CA33F8"/>
    <w:rsid w:val="00CA5000"/>
    <w:rsid w:val="00CA5748"/>
    <w:rsid w:val="00CC14AF"/>
    <w:rsid w:val="00CC2986"/>
    <w:rsid w:val="00CC5075"/>
    <w:rsid w:val="00CE7F49"/>
    <w:rsid w:val="00CF25D4"/>
    <w:rsid w:val="00CF453F"/>
    <w:rsid w:val="00CF5CF0"/>
    <w:rsid w:val="00D019BA"/>
    <w:rsid w:val="00D05B83"/>
    <w:rsid w:val="00D06A4C"/>
    <w:rsid w:val="00D1571A"/>
    <w:rsid w:val="00D32577"/>
    <w:rsid w:val="00D35F07"/>
    <w:rsid w:val="00D43148"/>
    <w:rsid w:val="00D45044"/>
    <w:rsid w:val="00D45CE5"/>
    <w:rsid w:val="00D60392"/>
    <w:rsid w:val="00D66AB5"/>
    <w:rsid w:val="00D736B6"/>
    <w:rsid w:val="00D7593A"/>
    <w:rsid w:val="00D82124"/>
    <w:rsid w:val="00D833A8"/>
    <w:rsid w:val="00D958B1"/>
    <w:rsid w:val="00DA2954"/>
    <w:rsid w:val="00DB366A"/>
    <w:rsid w:val="00DB3A20"/>
    <w:rsid w:val="00DC0924"/>
    <w:rsid w:val="00E1511F"/>
    <w:rsid w:val="00E24C75"/>
    <w:rsid w:val="00E2506B"/>
    <w:rsid w:val="00E34E6B"/>
    <w:rsid w:val="00E4752A"/>
    <w:rsid w:val="00E50994"/>
    <w:rsid w:val="00E54D03"/>
    <w:rsid w:val="00E6076A"/>
    <w:rsid w:val="00E63C51"/>
    <w:rsid w:val="00E65521"/>
    <w:rsid w:val="00E6564B"/>
    <w:rsid w:val="00E66741"/>
    <w:rsid w:val="00E70844"/>
    <w:rsid w:val="00E73FFD"/>
    <w:rsid w:val="00E82276"/>
    <w:rsid w:val="00E87021"/>
    <w:rsid w:val="00EA6633"/>
    <w:rsid w:val="00EA6CED"/>
    <w:rsid w:val="00EA7318"/>
    <w:rsid w:val="00EC4255"/>
    <w:rsid w:val="00EE1539"/>
    <w:rsid w:val="00EE2900"/>
    <w:rsid w:val="00EE50AB"/>
    <w:rsid w:val="00EE55AC"/>
    <w:rsid w:val="00EF1BFC"/>
    <w:rsid w:val="00EF287B"/>
    <w:rsid w:val="00EF5A34"/>
    <w:rsid w:val="00EF7E9F"/>
    <w:rsid w:val="00F06ECB"/>
    <w:rsid w:val="00F1295B"/>
    <w:rsid w:val="00F138C0"/>
    <w:rsid w:val="00F167FE"/>
    <w:rsid w:val="00F25193"/>
    <w:rsid w:val="00F300DE"/>
    <w:rsid w:val="00F542BF"/>
    <w:rsid w:val="00F674BC"/>
    <w:rsid w:val="00F72F94"/>
    <w:rsid w:val="00F73A70"/>
    <w:rsid w:val="00F77765"/>
    <w:rsid w:val="00F83102"/>
    <w:rsid w:val="00F9093B"/>
    <w:rsid w:val="00F926B8"/>
    <w:rsid w:val="00F935F7"/>
    <w:rsid w:val="00FA493A"/>
    <w:rsid w:val="00FA7E46"/>
    <w:rsid w:val="00FB1C53"/>
    <w:rsid w:val="00FB6256"/>
    <w:rsid w:val="00FC1ECF"/>
    <w:rsid w:val="00FC38AC"/>
    <w:rsid w:val="00FC4371"/>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rules v:ext="edit">
        <o:r id="V:Rule26" type="connector" idref="#AutoShape 42"/>
        <o:r id="V:Rule27" type="connector" idref="#AutoShape 33"/>
        <o:r id="V:Rule28" type="connector" idref="#AutoShape 49"/>
        <o:r id="V:Rule29" type="connector" idref="#AutoShape 41"/>
        <o:r id="V:Rule30" type="connector" idref="#AutoShape 40"/>
        <o:r id="V:Rule31" type="connector" idref="#AutoShape 56"/>
        <o:r id="V:Rule32" type="connector" idref="#AutoShape 38"/>
        <o:r id="V:Rule33" type="connector" idref="#AutoShape 48"/>
        <o:r id="V:Rule34" type="connector" idref="#AutoShape 61"/>
        <o:r id="V:Rule35" type="connector" idref="#AutoShape 46"/>
        <o:r id="V:Rule36" type="connector" idref="#AutoShape 53"/>
        <o:r id="V:Rule37" type="connector" idref="#AutoShape 54"/>
        <o:r id="V:Rule38" type="connector" idref="#AutoShape 52"/>
        <o:r id="V:Rule39" type="connector" idref="#AutoShape 35"/>
        <o:r id="V:Rule40" type="connector" idref="#AutoShape 43"/>
        <o:r id="V:Rule41" type="connector" idref="#AutoShape 34"/>
        <o:r id="V:Rule42" type="connector" idref="#AutoShape 44"/>
        <o:r id="V:Rule43" type="connector" idref="#AutoShape 36"/>
        <o:r id="V:Rule44" type="connector" idref="#AutoShape 45"/>
        <o:r id="V:Rule45" type="connector" idref="#AutoShape 51"/>
        <o:r id="V:Rule46" type="connector" idref="#AutoShape 32"/>
        <o:r id="V:Rule47" type="connector" idref="#AutoShape 50"/>
        <o:r id="V:Rule48" type="connector" idref="#AutoShape 37"/>
        <o:r id="V:Rule49" type="connector" idref="#AutoShape 39"/>
        <o:r id="V:Rule50"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75EC6"/>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75EC6"/>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675EC6"/>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b/>
      <w:bCs/>
    </w:rPr>
  </w:style>
  <w:style w:type="table" w:styleId="afd">
    <w:name w:val="Table Grid"/>
    <w:basedOn w:val="a1"/>
    <w:rsid w:val="00A20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7849443">
      <w:marLeft w:val="0"/>
      <w:marRight w:val="0"/>
      <w:marTop w:val="0"/>
      <w:marBottom w:val="0"/>
      <w:divBdr>
        <w:top w:val="none" w:sz="0" w:space="0" w:color="auto"/>
        <w:left w:val="none" w:sz="0" w:space="0" w:color="auto"/>
        <w:bottom w:val="none" w:sz="0" w:space="0" w:color="auto"/>
        <w:right w:val="none" w:sz="0" w:space="0" w:color="auto"/>
      </w:divBdr>
    </w:div>
    <w:div w:id="1067849444">
      <w:marLeft w:val="0"/>
      <w:marRight w:val="0"/>
      <w:marTop w:val="0"/>
      <w:marBottom w:val="0"/>
      <w:divBdr>
        <w:top w:val="none" w:sz="0" w:space="0" w:color="auto"/>
        <w:left w:val="none" w:sz="0" w:space="0" w:color="auto"/>
        <w:bottom w:val="none" w:sz="0" w:space="0" w:color="auto"/>
        <w:right w:val="none" w:sz="0" w:space="0" w:color="auto"/>
      </w:divBdr>
    </w:div>
    <w:div w:id="1067849445">
      <w:marLeft w:val="0"/>
      <w:marRight w:val="0"/>
      <w:marTop w:val="0"/>
      <w:marBottom w:val="0"/>
      <w:divBdr>
        <w:top w:val="none" w:sz="0" w:space="0" w:color="auto"/>
        <w:left w:val="none" w:sz="0" w:space="0" w:color="auto"/>
        <w:bottom w:val="none" w:sz="0" w:space="0" w:color="auto"/>
        <w:right w:val="none" w:sz="0" w:space="0" w:color="auto"/>
      </w:divBdr>
    </w:div>
    <w:div w:id="1067849446">
      <w:marLeft w:val="0"/>
      <w:marRight w:val="0"/>
      <w:marTop w:val="0"/>
      <w:marBottom w:val="0"/>
      <w:divBdr>
        <w:top w:val="none" w:sz="0" w:space="0" w:color="auto"/>
        <w:left w:val="none" w:sz="0" w:space="0" w:color="auto"/>
        <w:bottom w:val="none" w:sz="0" w:space="0" w:color="auto"/>
        <w:right w:val="none" w:sz="0" w:space="0" w:color="auto"/>
      </w:divBdr>
    </w:div>
    <w:div w:id="1067849447">
      <w:marLeft w:val="0"/>
      <w:marRight w:val="0"/>
      <w:marTop w:val="0"/>
      <w:marBottom w:val="0"/>
      <w:divBdr>
        <w:top w:val="none" w:sz="0" w:space="0" w:color="auto"/>
        <w:left w:val="none" w:sz="0" w:space="0" w:color="auto"/>
        <w:bottom w:val="none" w:sz="0" w:space="0" w:color="auto"/>
        <w:right w:val="none" w:sz="0" w:space="0" w:color="auto"/>
      </w:divBdr>
    </w:div>
    <w:div w:id="1067849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1B0EB-0CC6-4284-BD4D-3027629D5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Pages>
  <Words>9940</Words>
  <Characters>56662</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23</cp:revision>
  <cp:lastPrinted>2020-05-20T13:40:00Z</cp:lastPrinted>
  <dcterms:created xsi:type="dcterms:W3CDTF">2020-03-17T12:06:00Z</dcterms:created>
  <dcterms:modified xsi:type="dcterms:W3CDTF">2021-04-06T08:19:00Z</dcterms:modified>
</cp:coreProperties>
</file>